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3CAC" w:rsidP="00DF3CAC" w:rsidRDefault="00DF3CAC" w14:paraId="5616A6B0" w14:textId="77777777">
      <w:pPr>
        <w:jc w:val="center"/>
        <w:rPr>
          <w:rFonts w:ascii="Arial" w:hAnsi="Arial" w:cs="Arial"/>
          <w:sz w:val="44"/>
          <w:szCs w:val="44"/>
        </w:rPr>
      </w:pPr>
    </w:p>
    <w:p w:rsidR="00A15B69" w:rsidP="00DF3CAC" w:rsidRDefault="00A15B69" w14:paraId="3E05842E" w14:textId="77777777">
      <w:pPr>
        <w:jc w:val="center"/>
        <w:rPr>
          <w:rFonts w:ascii="Arial" w:hAnsi="Arial" w:cs="Arial"/>
          <w:sz w:val="44"/>
          <w:szCs w:val="44"/>
        </w:rPr>
      </w:pPr>
    </w:p>
    <w:p w:rsidRPr="00551CBE" w:rsidR="00A15B69" w:rsidP="00DF3CAC" w:rsidRDefault="00551CBE" w14:paraId="74ACB52B" w14:textId="77777777">
      <w:pPr>
        <w:jc w:val="center"/>
        <w:rPr>
          <w:rFonts w:ascii="Arial" w:hAnsi="Arial" w:cs="Arial"/>
          <w:sz w:val="44"/>
          <w:szCs w:val="44"/>
        </w:rPr>
      </w:pPr>
      <w:r>
        <w:rPr>
          <w:rFonts w:ascii="Arial" w:hAnsi="Arial" w:cs="Arial"/>
          <w:sz w:val="44"/>
          <w:szCs w:val="44"/>
        </w:rPr>
        <w:t>[INSERT UNIVERSITY NAME HERE]</w:t>
      </w:r>
    </w:p>
    <w:p w:rsidRPr="004C76BF" w:rsidR="004C76BF" w:rsidP="00DF3CAC" w:rsidRDefault="004C76BF" w14:paraId="20AF385F" w14:textId="77777777">
      <w:pPr>
        <w:jc w:val="center"/>
        <w:rPr>
          <w:rFonts w:ascii="Arial" w:hAnsi="Arial" w:cs="Arial"/>
          <w:sz w:val="44"/>
          <w:szCs w:val="44"/>
        </w:rPr>
      </w:pPr>
    </w:p>
    <w:p w:rsidRPr="004C76BF" w:rsidR="00DF3CAC" w:rsidP="00DF3CAC" w:rsidRDefault="00DF3CAC" w14:paraId="7D1250D3" w14:textId="77777777">
      <w:pPr>
        <w:jc w:val="center"/>
        <w:rPr>
          <w:rFonts w:ascii="Arial" w:hAnsi="Arial" w:cs="Arial"/>
          <w:sz w:val="44"/>
          <w:szCs w:val="44"/>
        </w:rPr>
      </w:pPr>
    </w:p>
    <w:p w:rsidRPr="004C76BF" w:rsidR="00DF3CAC" w:rsidP="00DF3CAC" w:rsidRDefault="00DF3CAC" w14:paraId="42B3B752" w14:textId="77777777">
      <w:pPr>
        <w:jc w:val="center"/>
        <w:rPr>
          <w:rFonts w:ascii="Arial" w:hAnsi="Arial" w:cs="Arial"/>
          <w:sz w:val="44"/>
          <w:szCs w:val="44"/>
        </w:rPr>
      </w:pPr>
      <w:r w:rsidRPr="004C76BF">
        <w:rPr>
          <w:rFonts w:ascii="Arial" w:hAnsi="Arial" w:cs="Arial"/>
          <w:sz w:val="44"/>
          <w:szCs w:val="44"/>
        </w:rPr>
        <w:t>UNIVERSITY OF PENNSYLVANIA</w:t>
      </w:r>
    </w:p>
    <w:p w:rsidRPr="004C76BF" w:rsidR="00DF3CAC" w:rsidP="00DF3CAC" w:rsidRDefault="00DF3CAC" w14:paraId="038CAA9F" w14:textId="77777777">
      <w:pPr>
        <w:jc w:val="center"/>
        <w:rPr>
          <w:rFonts w:ascii="Arial" w:hAnsi="Arial" w:cs="Arial"/>
          <w:sz w:val="44"/>
          <w:szCs w:val="44"/>
        </w:rPr>
      </w:pPr>
    </w:p>
    <w:p w:rsidRPr="004C76BF" w:rsidR="00DF3CAC" w:rsidP="00DF3CAC" w:rsidRDefault="00DF3CAC" w14:paraId="467A4378" w14:textId="77777777">
      <w:pPr>
        <w:jc w:val="center"/>
        <w:rPr>
          <w:rFonts w:ascii="Arial" w:hAnsi="Arial" w:cs="Arial"/>
          <w:sz w:val="44"/>
          <w:szCs w:val="44"/>
        </w:rPr>
      </w:pPr>
    </w:p>
    <w:p w:rsidRPr="00434937" w:rsidR="00DF3CAC" w:rsidP="00DF3CAC" w:rsidRDefault="00434937" w14:paraId="5B7B24CA" w14:textId="627D889D">
      <w:pPr>
        <w:jc w:val="center"/>
        <w:rPr>
          <w:rFonts w:ascii="Arial" w:hAnsi="Arial" w:cs="Arial"/>
          <w:caps/>
          <w:sz w:val="44"/>
          <w:szCs w:val="44"/>
        </w:rPr>
      </w:pPr>
      <w:r w:rsidRPr="4ED209B8">
        <w:rPr>
          <w:rFonts w:ascii="Arial" w:hAnsi="Arial" w:cs="Arial"/>
          <w:caps/>
          <w:sz w:val="44"/>
          <w:szCs w:val="44"/>
        </w:rPr>
        <w:t xml:space="preserve">Title IX Outcome </w:t>
      </w:r>
      <w:r w:rsidRPr="4ED209B8" w:rsidR="00AA5892">
        <w:rPr>
          <w:rFonts w:ascii="Arial" w:hAnsi="Arial" w:cs="Arial"/>
          <w:caps/>
          <w:sz w:val="44"/>
          <w:szCs w:val="44"/>
        </w:rPr>
        <w:t xml:space="preserve">REPORT </w:t>
      </w:r>
      <w:r w:rsidRPr="4ED209B8">
        <w:rPr>
          <w:rFonts w:ascii="Arial" w:hAnsi="Arial" w:cs="Arial"/>
          <w:caps/>
          <w:sz w:val="44"/>
          <w:szCs w:val="44"/>
        </w:rPr>
        <w:t xml:space="preserve">for the </w:t>
      </w:r>
      <w:r w:rsidRPr="4ED209B8" w:rsidR="00EA3964">
        <w:rPr>
          <w:rFonts w:ascii="Arial" w:hAnsi="Arial" w:cs="Arial"/>
          <w:caps/>
          <w:sz w:val="44"/>
          <w:szCs w:val="44"/>
        </w:rPr>
        <w:t>202</w:t>
      </w:r>
      <w:r w:rsidRPr="4ED209B8" w:rsidR="5C579E0F">
        <w:rPr>
          <w:rFonts w:ascii="Arial" w:hAnsi="Arial" w:cs="Arial"/>
          <w:caps/>
          <w:sz w:val="44"/>
          <w:szCs w:val="44"/>
        </w:rPr>
        <w:t>2</w:t>
      </w:r>
      <w:r w:rsidRPr="4ED209B8" w:rsidR="00922BD5">
        <w:rPr>
          <w:rFonts w:ascii="Arial" w:hAnsi="Arial" w:cs="Arial"/>
          <w:caps/>
          <w:sz w:val="44"/>
          <w:szCs w:val="44"/>
        </w:rPr>
        <w:t>-202</w:t>
      </w:r>
      <w:r w:rsidRPr="4ED209B8" w:rsidR="528D6E1C">
        <w:rPr>
          <w:rFonts w:ascii="Arial" w:hAnsi="Arial" w:cs="Arial"/>
          <w:caps/>
          <w:sz w:val="44"/>
          <w:szCs w:val="44"/>
        </w:rPr>
        <w:t>3</w:t>
      </w:r>
      <w:r w:rsidRPr="4ED209B8">
        <w:rPr>
          <w:rFonts w:ascii="Arial" w:hAnsi="Arial" w:cs="Arial"/>
          <w:caps/>
          <w:sz w:val="44"/>
          <w:szCs w:val="44"/>
        </w:rPr>
        <w:t xml:space="preserve"> Academic year</w:t>
      </w:r>
    </w:p>
    <w:p w:rsidRPr="004C76BF" w:rsidR="004C76BF" w:rsidP="00DF3CAC" w:rsidRDefault="004C76BF" w14:paraId="1E3F3D31" w14:textId="77777777">
      <w:pPr>
        <w:jc w:val="center"/>
        <w:rPr>
          <w:rFonts w:ascii="Arial" w:hAnsi="Arial" w:cs="Arial"/>
          <w:sz w:val="44"/>
          <w:szCs w:val="44"/>
        </w:rPr>
      </w:pPr>
    </w:p>
    <w:p w:rsidR="00714DFA" w:rsidP="00551CBE" w:rsidRDefault="00F049F6" w14:paraId="7B1B322D" w14:textId="534F2E7D">
      <w:pPr>
        <w:jc w:val="center"/>
        <w:rPr>
          <w:rFonts w:ascii="Arial" w:hAnsi="Arial" w:cs="Arial"/>
          <w:sz w:val="44"/>
          <w:szCs w:val="44"/>
        </w:rPr>
      </w:pPr>
      <w:r w:rsidRPr="4ED209B8">
        <w:rPr>
          <w:rFonts w:ascii="Arial" w:hAnsi="Arial" w:cs="Arial"/>
          <w:sz w:val="44"/>
          <w:szCs w:val="44"/>
        </w:rPr>
        <w:t xml:space="preserve">August </w:t>
      </w:r>
      <w:r w:rsidRPr="4ED209B8" w:rsidR="2095FD8F">
        <w:rPr>
          <w:rFonts w:ascii="Arial" w:hAnsi="Arial" w:cs="Arial"/>
          <w:sz w:val="44"/>
          <w:szCs w:val="44"/>
        </w:rPr>
        <w:t>30</w:t>
      </w:r>
      <w:r w:rsidRPr="4ED209B8" w:rsidR="00DF3CAC">
        <w:rPr>
          <w:rFonts w:ascii="Arial" w:hAnsi="Arial" w:cs="Arial"/>
          <w:sz w:val="44"/>
          <w:szCs w:val="44"/>
        </w:rPr>
        <w:t xml:space="preserve">, </w:t>
      </w:r>
      <w:r w:rsidRPr="4ED209B8" w:rsidR="00922BD5">
        <w:rPr>
          <w:rFonts w:ascii="Arial" w:hAnsi="Arial" w:cs="Arial"/>
          <w:sz w:val="44"/>
          <w:szCs w:val="44"/>
        </w:rPr>
        <w:t>202</w:t>
      </w:r>
      <w:r w:rsidRPr="4ED209B8" w:rsidR="5CE91FA0">
        <w:rPr>
          <w:rFonts w:ascii="Arial" w:hAnsi="Arial" w:cs="Arial"/>
          <w:sz w:val="44"/>
          <w:szCs w:val="44"/>
        </w:rPr>
        <w:t>3</w:t>
      </w:r>
    </w:p>
    <w:p w:rsidR="00AA22A8" w:rsidP="00714DFA" w:rsidRDefault="00714DFA" w14:paraId="5D60DD16" w14:textId="77777777">
      <w:pPr>
        <w:rPr>
          <w:rFonts w:ascii="Arial" w:hAnsi="Arial" w:cs="Arial"/>
          <w:sz w:val="44"/>
          <w:szCs w:val="44"/>
        </w:rPr>
      </w:pPr>
      <w:r>
        <w:rPr>
          <w:rFonts w:ascii="Arial" w:hAnsi="Arial" w:cs="Arial"/>
          <w:sz w:val="44"/>
          <w:szCs w:val="44"/>
        </w:rPr>
        <w:br w:type="page"/>
      </w:r>
    </w:p>
    <w:p w:rsidR="00F41B0F" w:rsidP="00714DFA" w:rsidRDefault="00F41B0F" w14:paraId="680E6ED4" w14:textId="77777777">
      <w:pPr>
        <w:rPr>
          <w:rFonts w:ascii="Arial" w:hAnsi="Arial" w:cs="Arial"/>
          <w:b/>
          <w:sz w:val="22"/>
          <w:szCs w:val="22"/>
        </w:rPr>
        <w:sectPr w:rsidR="00F41B0F" w:rsidSect="00AB2E3A">
          <w:headerReference w:type="default" r:id="rId11"/>
          <w:headerReference w:type="first" r:id="rId12"/>
          <w:type w:val="continuous"/>
          <w:pgSz w:w="12240" w:h="15840" w:orient="portrait" w:code="1"/>
          <w:pgMar w:top="1440" w:right="1080" w:bottom="1440" w:left="1080" w:header="360" w:footer="0" w:gutter="0"/>
          <w:paperSrc w:first="268" w:other="268"/>
          <w:cols w:space="720"/>
          <w:titlePg/>
          <w:docGrid w:linePitch="360"/>
        </w:sectPr>
      </w:pPr>
    </w:p>
    <w:p w:rsidR="00AA22A8" w:rsidP="00714DFA" w:rsidRDefault="00AA22A8" w14:paraId="0CBEB30E" w14:textId="77777777">
      <w:pPr>
        <w:rPr>
          <w:rFonts w:ascii="Arial" w:hAnsi="Arial" w:cs="Arial"/>
          <w:b/>
          <w:sz w:val="22"/>
          <w:szCs w:val="22"/>
        </w:rPr>
      </w:pPr>
      <w:r>
        <w:rPr>
          <w:rFonts w:ascii="Arial" w:hAnsi="Arial" w:cs="Arial"/>
          <w:b/>
          <w:sz w:val="22"/>
          <w:szCs w:val="22"/>
        </w:rPr>
        <w:lastRenderedPageBreak/>
        <w:t xml:space="preserve">Executive Summary: </w:t>
      </w:r>
    </w:p>
    <w:p w:rsidR="00AA22A8" w:rsidP="24F9447E" w:rsidRDefault="00AA22A8" w14:paraId="0AE7D31E" w14:textId="77777777">
      <w:pPr>
        <w:rPr>
          <w:rFonts w:ascii="Arial" w:hAnsi="Arial" w:cs="Arial"/>
          <w:b/>
          <w:bCs/>
          <w:sz w:val="22"/>
          <w:szCs w:val="22"/>
        </w:rPr>
      </w:pPr>
      <w:r w:rsidRPr="24F9447E">
        <w:rPr>
          <w:rFonts w:ascii="Arial" w:hAnsi="Arial" w:cs="Arial"/>
          <w:sz w:val="22"/>
          <w:szCs w:val="22"/>
        </w:rPr>
        <w:t>[Summary of what office on campus houses the Title IX</w:t>
      </w:r>
      <w:r w:rsidRPr="24F9447E" w:rsidR="00497B49">
        <w:rPr>
          <w:rFonts w:ascii="Arial" w:hAnsi="Arial" w:cs="Arial"/>
          <w:sz w:val="22"/>
          <w:szCs w:val="22"/>
        </w:rPr>
        <w:t xml:space="preserve"> function. What are the formal titles of the individuals who comprise the office. How many Title IX Coordinators, including deputies, are there and do they have other duties in addition to being a DTIXC?</w:t>
      </w:r>
      <w:r w:rsidRPr="24F9447E">
        <w:rPr>
          <w:rFonts w:ascii="Arial" w:hAnsi="Arial" w:cs="Arial"/>
          <w:sz w:val="22"/>
          <w:szCs w:val="22"/>
        </w:rPr>
        <w:t xml:space="preserve"> </w:t>
      </w:r>
      <w:r w:rsidRPr="24F9447E" w:rsidR="00497B49">
        <w:rPr>
          <w:rFonts w:ascii="Arial" w:hAnsi="Arial" w:cs="Arial"/>
          <w:sz w:val="22"/>
          <w:szCs w:val="22"/>
        </w:rPr>
        <w:t xml:space="preserve">Who does the TIXC report to, and who do other individuals in the office report to, if different. </w:t>
      </w:r>
      <w:r w:rsidRPr="24F9447E">
        <w:rPr>
          <w:rFonts w:ascii="Arial" w:hAnsi="Arial" w:cs="Arial"/>
          <w:sz w:val="22"/>
          <w:szCs w:val="22"/>
        </w:rPr>
        <w:t xml:space="preserve">Consider including a brief summary of the office, including the number and titles of employees and the general role and duties of the office] </w:t>
      </w:r>
      <w:r w:rsidRPr="24F9447E">
        <w:rPr>
          <w:rFonts w:ascii="Arial" w:hAnsi="Arial" w:cs="Arial"/>
          <w:b/>
          <w:bCs/>
          <w:sz w:val="22"/>
          <w:szCs w:val="22"/>
        </w:rPr>
        <w:t xml:space="preserve"> </w:t>
      </w:r>
    </w:p>
    <w:p w:rsidRPr="00A15B69" w:rsidR="0075104A" w:rsidP="00714DFA" w:rsidRDefault="003E53FE" w14:paraId="7A9ACDC2" w14:textId="77777777">
      <w:pPr>
        <w:rPr>
          <w:rFonts w:ascii="Arial" w:hAnsi="Arial" w:cs="Arial"/>
          <w:b/>
          <w:sz w:val="22"/>
          <w:szCs w:val="22"/>
        </w:rPr>
      </w:pPr>
      <w:r w:rsidRPr="00A15B69">
        <w:rPr>
          <w:rFonts w:ascii="Arial" w:hAnsi="Arial" w:cs="Arial"/>
          <w:b/>
          <w:sz w:val="22"/>
          <w:szCs w:val="22"/>
        </w:rPr>
        <w:t xml:space="preserve">Summary of </w:t>
      </w:r>
      <w:r w:rsidR="00AA22A8">
        <w:rPr>
          <w:rFonts w:ascii="Arial" w:hAnsi="Arial" w:cs="Arial"/>
          <w:b/>
          <w:sz w:val="22"/>
          <w:szCs w:val="22"/>
        </w:rPr>
        <w:t>Disclosures</w:t>
      </w:r>
      <w:r w:rsidRPr="00A15B69">
        <w:rPr>
          <w:rFonts w:ascii="Arial" w:hAnsi="Arial" w:cs="Arial"/>
          <w:b/>
          <w:sz w:val="22"/>
          <w:szCs w:val="22"/>
        </w:rPr>
        <w:t>:</w:t>
      </w:r>
    </w:p>
    <w:p w:rsidR="00734373" w:rsidRDefault="00434937" w14:paraId="1FD47D98" w14:textId="77777777">
      <w:pPr>
        <w:rPr>
          <w:rFonts w:ascii="Arial" w:hAnsi="Arial" w:cs="Arial"/>
          <w:sz w:val="22"/>
          <w:szCs w:val="22"/>
        </w:rPr>
      </w:pPr>
      <w:r>
        <w:rPr>
          <w:rFonts w:ascii="Arial" w:hAnsi="Arial" w:cs="Arial"/>
          <w:sz w:val="22"/>
          <w:szCs w:val="22"/>
        </w:rPr>
        <w:t>[</w:t>
      </w:r>
      <w:r w:rsidR="00734373">
        <w:rPr>
          <w:rFonts w:ascii="Arial" w:hAnsi="Arial" w:cs="Arial"/>
          <w:sz w:val="22"/>
          <w:szCs w:val="22"/>
        </w:rPr>
        <w:t xml:space="preserve">Summary should provide an overlay of the number of </w:t>
      </w:r>
      <w:r w:rsidR="00AA22A8">
        <w:rPr>
          <w:rFonts w:ascii="Arial" w:hAnsi="Arial" w:cs="Arial"/>
          <w:sz w:val="22"/>
          <w:szCs w:val="22"/>
        </w:rPr>
        <w:t xml:space="preserve">disclosures made </w:t>
      </w:r>
      <w:r w:rsidR="00734373">
        <w:rPr>
          <w:rFonts w:ascii="Arial" w:hAnsi="Arial" w:cs="Arial"/>
          <w:sz w:val="22"/>
          <w:szCs w:val="22"/>
        </w:rPr>
        <w:t xml:space="preserve">to both the Title IX </w:t>
      </w:r>
      <w:r w:rsidR="003B7E1E">
        <w:rPr>
          <w:rFonts w:ascii="Arial" w:hAnsi="Arial" w:cs="Arial"/>
          <w:sz w:val="22"/>
          <w:szCs w:val="22"/>
        </w:rPr>
        <w:t xml:space="preserve">Coordinator </w:t>
      </w:r>
      <w:r w:rsidR="00734373">
        <w:rPr>
          <w:rFonts w:ascii="Arial" w:hAnsi="Arial" w:cs="Arial"/>
          <w:sz w:val="22"/>
          <w:szCs w:val="22"/>
        </w:rPr>
        <w:t>and other relevant offices that pertain to</w:t>
      </w:r>
      <w:r w:rsidR="00922BD5">
        <w:rPr>
          <w:rFonts w:ascii="Arial" w:hAnsi="Arial" w:cs="Arial"/>
          <w:sz w:val="22"/>
          <w:szCs w:val="22"/>
        </w:rPr>
        <w:t xml:space="preserve"> both the regulatory and non-regulatory violations under Title IX</w:t>
      </w:r>
      <w:r w:rsidR="00734373">
        <w:rPr>
          <w:rFonts w:ascii="Arial" w:hAnsi="Arial" w:cs="Arial"/>
          <w:sz w:val="22"/>
          <w:szCs w:val="22"/>
        </w:rPr>
        <w:t xml:space="preserve">: </w:t>
      </w:r>
    </w:p>
    <w:p w:rsidR="00AB2E3A" w:rsidP="00AB2E3A" w:rsidRDefault="00A84B0D" w14:paraId="35E2FC46" w14:textId="77777777">
      <w:pPr>
        <w:pStyle w:val="ListParagraph"/>
        <w:numPr>
          <w:ilvl w:val="0"/>
          <w:numId w:val="5"/>
        </w:numPr>
        <w:rPr>
          <w:rFonts w:ascii="Arial" w:hAnsi="Arial" w:cs="Arial"/>
          <w:sz w:val="22"/>
          <w:szCs w:val="22"/>
        </w:rPr>
      </w:pPr>
      <w:r>
        <w:rPr>
          <w:rFonts w:ascii="Arial" w:hAnsi="Arial" w:cs="Arial"/>
          <w:sz w:val="22"/>
          <w:szCs w:val="22"/>
        </w:rPr>
        <w:t>Dating Violence (Regulatory or Non-Regulatory)</w:t>
      </w:r>
    </w:p>
    <w:p w:rsidR="00A84B0D" w:rsidP="00AB2E3A" w:rsidRDefault="00A84B0D" w14:paraId="5FF4CAEA" w14:textId="77777777">
      <w:pPr>
        <w:pStyle w:val="ListParagraph"/>
        <w:numPr>
          <w:ilvl w:val="0"/>
          <w:numId w:val="5"/>
        </w:numPr>
        <w:rPr>
          <w:rFonts w:ascii="Arial" w:hAnsi="Arial" w:cs="Arial"/>
          <w:sz w:val="22"/>
          <w:szCs w:val="22"/>
        </w:rPr>
      </w:pPr>
      <w:r>
        <w:rPr>
          <w:rFonts w:ascii="Arial" w:hAnsi="Arial" w:cs="Arial"/>
          <w:sz w:val="22"/>
          <w:szCs w:val="22"/>
        </w:rPr>
        <w:t>Domestic Violence (Regulatory or Non-Regulatory)</w:t>
      </w:r>
    </w:p>
    <w:p w:rsidR="00A84B0D" w:rsidP="00AB2E3A" w:rsidRDefault="00A84B0D" w14:paraId="4D1969C5" w14:textId="77777777">
      <w:pPr>
        <w:pStyle w:val="ListParagraph"/>
        <w:numPr>
          <w:ilvl w:val="0"/>
          <w:numId w:val="5"/>
        </w:numPr>
        <w:rPr>
          <w:rFonts w:ascii="Arial" w:hAnsi="Arial" w:cs="Arial"/>
          <w:sz w:val="22"/>
          <w:szCs w:val="22"/>
        </w:rPr>
      </w:pPr>
      <w:r>
        <w:rPr>
          <w:rFonts w:ascii="Arial" w:hAnsi="Arial" w:cs="Arial"/>
          <w:sz w:val="22"/>
          <w:szCs w:val="22"/>
        </w:rPr>
        <w:t>Retaliation</w:t>
      </w:r>
    </w:p>
    <w:p w:rsidR="00A84B0D" w:rsidP="00AB2E3A" w:rsidRDefault="00A84B0D" w14:paraId="62FB8095" w14:textId="4C1D81C0">
      <w:pPr>
        <w:pStyle w:val="ListParagraph"/>
        <w:numPr>
          <w:ilvl w:val="0"/>
          <w:numId w:val="5"/>
        </w:numPr>
        <w:rPr>
          <w:rFonts w:ascii="Arial" w:hAnsi="Arial" w:cs="Arial"/>
          <w:sz w:val="22"/>
          <w:szCs w:val="22"/>
        </w:rPr>
      </w:pPr>
      <w:r w:rsidRPr="4ED209B8">
        <w:rPr>
          <w:rFonts w:ascii="Arial" w:hAnsi="Arial" w:cs="Arial"/>
          <w:sz w:val="22"/>
          <w:szCs w:val="22"/>
        </w:rPr>
        <w:t xml:space="preserve">Sexual Assault (categorized as Sexual Penetration Without Consent, Sexual Contact Without Consent or Statutory Sexual Assault) (Regulatory or </w:t>
      </w:r>
      <w:r w:rsidRPr="4ED209B8" w:rsidR="2F94C7C2">
        <w:rPr>
          <w:rFonts w:ascii="Arial" w:hAnsi="Arial" w:cs="Arial"/>
          <w:sz w:val="22"/>
          <w:szCs w:val="22"/>
        </w:rPr>
        <w:t>Non-Regulatory</w:t>
      </w:r>
      <w:r w:rsidRPr="4ED209B8">
        <w:rPr>
          <w:rFonts w:ascii="Arial" w:hAnsi="Arial" w:cs="Arial"/>
          <w:sz w:val="22"/>
          <w:szCs w:val="22"/>
        </w:rPr>
        <w:t>)</w:t>
      </w:r>
    </w:p>
    <w:p w:rsidR="00A84B0D" w:rsidP="00AB2E3A" w:rsidRDefault="00A84B0D" w14:paraId="6580C20C" w14:textId="77777777">
      <w:pPr>
        <w:pStyle w:val="ListParagraph"/>
        <w:numPr>
          <w:ilvl w:val="0"/>
          <w:numId w:val="5"/>
        </w:numPr>
        <w:rPr>
          <w:rFonts w:ascii="Arial" w:hAnsi="Arial" w:cs="Arial"/>
          <w:sz w:val="22"/>
          <w:szCs w:val="22"/>
        </w:rPr>
      </w:pPr>
      <w:r>
        <w:rPr>
          <w:rFonts w:ascii="Arial" w:hAnsi="Arial" w:cs="Arial"/>
          <w:sz w:val="22"/>
          <w:szCs w:val="22"/>
        </w:rPr>
        <w:t xml:space="preserve">Sexual Exploitation </w:t>
      </w:r>
    </w:p>
    <w:p w:rsidR="00A84B0D" w:rsidP="00AB2E3A" w:rsidRDefault="00A84B0D" w14:paraId="17A1321C" w14:textId="77777777">
      <w:pPr>
        <w:pStyle w:val="ListParagraph"/>
        <w:numPr>
          <w:ilvl w:val="0"/>
          <w:numId w:val="5"/>
        </w:numPr>
        <w:rPr>
          <w:rFonts w:ascii="Arial" w:hAnsi="Arial" w:cs="Arial"/>
          <w:sz w:val="22"/>
          <w:szCs w:val="22"/>
        </w:rPr>
      </w:pPr>
      <w:r>
        <w:rPr>
          <w:rFonts w:ascii="Arial" w:hAnsi="Arial" w:cs="Arial"/>
          <w:sz w:val="22"/>
          <w:szCs w:val="22"/>
        </w:rPr>
        <w:t>Quid Pro Quo Sexual Harassment (Regulatory or Non-Regulatory)</w:t>
      </w:r>
    </w:p>
    <w:p w:rsidR="00A84B0D" w:rsidP="00AB2E3A" w:rsidRDefault="00A84B0D" w14:paraId="1E0C174B" w14:textId="77777777">
      <w:pPr>
        <w:pStyle w:val="ListParagraph"/>
        <w:numPr>
          <w:ilvl w:val="0"/>
          <w:numId w:val="5"/>
        </w:numPr>
        <w:rPr>
          <w:rFonts w:ascii="Arial" w:hAnsi="Arial" w:cs="Arial"/>
          <w:sz w:val="22"/>
          <w:szCs w:val="22"/>
        </w:rPr>
      </w:pPr>
      <w:r>
        <w:rPr>
          <w:rFonts w:ascii="Arial" w:hAnsi="Arial" w:cs="Arial"/>
          <w:sz w:val="22"/>
          <w:szCs w:val="22"/>
        </w:rPr>
        <w:t>Hostile Environment Sexual Harassment (Regulatory or Non-Regulatory)</w:t>
      </w:r>
    </w:p>
    <w:p w:rsidR="00A84B0D" w:rsidP="00AB2E3A" w:rsidRDefault="00A84B0D" w14:paraId="50E657C9" w14:textId="77777777">
      <w:pPr>
        <w:pStyle w:val="ListParagraph"/>
        <w:numPr>
          <w:ilvl w:val="0"/>
          <w:numId w:val="5"/>
        </w:numPr>
        <w:rPr>
          <w:rFonts w:ascii="Arial" w:hAnsi="Arial" w:cs="Arial"/>
          <w:sz w:val="22"/>
          <w:szCs w:val="22"/>
        </w:rPr>
      </w:pPr>
      <w:r>
        <w:rPr>
          <w:rFonts w:ascii="Arial" w:hAnsi="Arial" w:cs="Arial"/>
          <w:sz w:val="22"/>
          <w:szCs w:val="22"/>
        </w:rPr>
        <w:t>Stalking (Regulatory or Non-Regulatory)</w:t>
      </w:r>
    </w:p>
    <w:p w:rsidRPr="00244B6D" w:rsidR="00AB2E3A" w:rsidRDefault="00AB2E3A" w14:paraId="2FC2950F" w14:textId="77777777">
      <w:pPr>
        <w:pStyle w:val="ListParagraph"/>
        <w:numPr>
          <w:ilvl w:val="0"/>
          <w:numId w:val="5"/>
        </w:numPr>
        <w:rPr>
          <w:rFonts w:ascii="Arial" w:hAnsi="Arial" w:cs="Arial"/>
          <w:sz w:val="22"/>
          <w:szCs w:val="22"/>
        </w:rPr>
      </w:pPr>
      <w:r>
        <w:rPr>
          <w:rFonts w:ascii="Arial" w:hAnsi="Arial" w:cs="Arial"/>
          <w:sz w:val="22"/>
          <w:szCs w:val="22"/>
        </w:rPr>
        <w:t xml:space="preserve">A description of any related offenses </w:t>
      </w:r>
    </w:p>
    <w:p w:rsidR="001B611F" w:rsidRDefault="001B611F" w14:paraId="56DD2E86" w14:textId="77777777" w14:noSpellErr="1">
      <w:pPr>
        <w:rPr>
          <w:rFonts w:ascii="Arial" w:hAnsi="Arial" w:cs="Arial"/>
          <w:sz w:val="22"/>
          <w:szCs w:val="22"/>
        </w:rPr>
      </w:pPr>
      <w:r w:rsidRPr="7EBF4808" w:rsidR="001B611F">
        <w:rPr>
          <w:rFonts w:ascii="Arial" w:hAnsi="Arial" w:cs="Arial"/>
          <w:sz w:val="22"/>
          <w:szCs w:val="22"/>
        </w:rPr>
        <w:t xml:space="preserve">The summary should provide a </w:t>
      </w:r>
      <w:r w:rsidRPr="7EBF4808" w:rsidR="00D54CB5">
        <w:rPr>
          <w:rFonts w:ascii="Arial" w:hAnsi="Arial" w:cs="Arial"/>
          <w:sz w:val="22"/>
          <w:szCs w:val="22"/>
        </w:rPr>
        <w:t>high-level</w:t>
      </w:r>
      <w:r w:rsidRPr="7EBF4808" w:rsidR="001B611F">
        <w:rPr>
          <w:rFonts w:ascii="Arial" w:hAnsi="Arial" w:cs="Arial"/>
          <w:sz w:val="22"/>
          <w:szCs w:val="22"/>
        </w:rPr>
        <w:t xml:space="preserve"> summary of any time discrepancies, i.e., incident reported in the current academic year which may have occurred in a previous year, and a </w:t>
      </w:r>
      <w:r w:rsidRPr="7EBF4808" w:rsidR="00D54CB5">
        <w:rPr>
          <w:rFonts w:ascii="Arial" w:hAnsi="Arial" w:cs="Arial"/>
          <w:sz w:val="22"/>
          <w:szCs w:val="22"/>
        </w:rPr>
        <w:t>high-level</w:t>
      </w:r>
      <w:r w:rsidRPr="7EBF4808" w:rsidR="001B611F">
        <w:rPr>
          <w:rFonts w:ascii="Arial" w:hAnsi="Arial" w:cs="Arial"/>
          <w:sz w:val="22"/>
          <w:szCs w:val="22"/>
        </w:rPr>
        <w:t xml:space="preserve"> summary of the affiliation of the reporters and respondents to the university, including </w:t>
      </w:r>
      <w:r w:rsidRPr="7EBF4808" w:rsidR="00CE5997">
        <w:rPr>
          <w:rFonts w:ascii="Arial" w:hAnsi="Arial" w:cs="Arial"/>
          <w:sz w:val="22"/>
          <w:szCs w:val="22"/>
        </w:rPr>
        <w:t>a summary of the number of</w:t>
      </w:r>
      <w:r w:rsidRPr="7EBF4808" w:rsidR="001B611F">
        <w:rPr>
          <w:rFonts w:ascii="Arial" w:hAnsi="Arial" w:cs="Arial"/>
          <w:sz w:val="22"/>
          <w:szCs w:val="22"/>
        </w:rPr>
        <w:t xml:space="preserve"> anonymous reports</w:t>
      </w:r>
      <w:r w:rsidRPr="7EBF4808" w:rsidR="00CE5997">
        <w:rPr>
          <w:rFonts w:ascii="Arial" w:hAnsi="Arial" w:cs="Arial"/>
          <w:sz w:val="22"/>
          <w:szCs w:val="22"/>
        </w:rPr>
        <w:t xml:space="preserve"> made and if relevant, </w:t>
      </w:r>
      <w:r w:rsidRPr="7EBF4808" w:rsidR="00420307">
        <w:rPr>
          <w:rFonts w:ascii="Arial" w:hAnsi="Arial" w:cs="Arial"/>
          <w:sz w:val="22"/>
          <w:szCs w:val="22"/>
        </w:rPr>
        <w:t>the status of those anonymous reporters</w:t>
      </w:r>
      <w:r w:rsidRPr="7EBF4808" w:rsidR="001B611F">
        <w:rPr>
          <w:rFonts w:ascii="Arial" w:hAnsi="Arial" w:cs="Arial"/>
          <w:sz w:val="22"/>
          <w:szCs w:val="22"/>
        </w:rPr>
        <w:t xml:space="preserve">.] </w:t>
      </w:r>
    </w:p>
    <w:p w:rsidRPr="00C75435" w:rsidR="00C75435" w:rsidP="00C75435" w:rsidRDefault="00C75435" w14:paraId="3267EF21" w14:textId="77777777" w14:noSpellErr="1">
      <w:pPr>
        <w:rPr>
          <w:rFonts w:ascii="Arial" w:hAnsi="Arial" w:cs="Arial"/>
          <w:sz w:val="22"/>
          <w:szCs w:val="22"/>
        </w:rPr>
      </w:pPr>
      <w:r w:rsidRPr="7EBF4808" w:rsidR="00C75435">
        <w:rPr>
          <w:rFonts w:ascii="Arial" w:hAnsi="Arial" w:cs="Arial"/>
          <w:sz w:val="22"/>
          <w:szCs w:val="22"/>
        </w:rPr>
        <w:t>During the 2022 – 2023 academic year, ________________ University had a total of ____ alleged sexual misconduct incidents disclosed</w:t>
      </w:r>
      <w:r w:rsidRPr="7EBF4808" w:rsidR="00C75435">
        <w:rPr>
          <w:rFonts w:ascii="Arial" w:hAnsi="Arial" w:cs="Arial"/>
          <w:sz w:val="22"/>
          <w:szCs w:val="22"/>
        </w:rPr>
        <w:t xml:space="preserve">.  </w:t>
      </w:r>
      <w:r w:rsidRPr="7EBF4808" w:rsidR="00C75435">
        <w:rPr>
          <w:rFonts w:ascii="Arial" w:hAnsi="Arial" w:cs="Arial"/>
          <w:sz w:val="22"/>
          <w:szCs w:val="22"/>
        </w:rPr>
        <w:t xml:space="preserve">Of those alleged incidents </w:t>
      </w:r>
      <w:r w:rsidRPr="7EBF4808" w:rsidR="00C75435">
        <w:rPr>
          <w:rFonts w:ascii="Arial" w:hAnsi="Arial" w:cs="Arial"/>
          <w:sz w:val="22"/>
          <w:szCs w:val="22"/>
        </w:rPr>
        <w:t>disclosed</w:t>
      </w:r>
      <w:r w:rsidRPr="7EBF4808" w:rsidR="00C75435">
        <w:rPr>
          <w:rFonts w:ascii="Arial" w:hAnsi="Arial" w:cs="Arial"/>
          <w:sz w:val="22"/>
          <w:szCs w:val="22"/>
        </w:rPr>
        <w:t>, ______ resulted in no further action at the request of the Complainant</w:t>
      </w:r>
      <w:r w:rsidRPr="7EBF4808" w:rsidR="00C75435">
        <w:rPr>
          <w:rFonts w:ascii="Arial" w:hAnsi="Arial" w:cs="Arial"/>
          <w:sz w:val="22"/>
          <w:szCs w:val="22"/>
        </w:rPr>
        <w:t xml:space="preserve">.  </w:t>
      </w:r>
      <w:r w:rsidRPr="7EBF4808" w:rsidR="00C75435">
        <w:rPr>
          <w:rFonts w:ascii="Arial" w:hAnsi="Arial" w:cs="Arial"/>
          <w:sz w:val="22"/>
          <w:szCs w:val="22"/>
        </w:rPr>
        <w:t xml:space="preserve">Additionally, in _____ reported alleged incidents, it was determined that an investigation was not feasible/necessary since (1) [List reasons an investigation was not feasible/necessary and the number of reports not investigated based on each reason (i.e. the alleged violation occurred while the Complainant was affiliated with the University but involved a third-party Respondent; the alleged violation occurred prior to the Complainant’s affiliation with the University; Complainant ceased responding to communication)].  Another _____ alleged incidents were not investigated under _________ University’s Sexual Misconduct Policy, as the Complainant </w:t>
      </w:r>
      <w:r w:rsidRPr="7EBF4808" w:rsidR="00C75435">
        <w:rPr>
          <w:rFonts w:ascii="Arial" w:hAnsi="Arial" w:cs="Arial"/>
          <w:sz w:val="22"/>
          <w:szCs w:val="22"/>
        </w:rPr>
        <w:t>failed to</w:t>
      </w:r>
      <w:r w:rsidRPr="7EBF4808" w:rsidR="00C75435">
        <w:rPr>
          <w:rFonts w:ascii="Arial" w:hAnsi="Arial" w:cs="Arial"/>
          <w:sz w:val="22"/>
          <w:szCs w:val="22"/>
        </w:rPr>
        <w:t xml:space="preserve"> respond to outreach efforts and there was no </w:t>
      </w:r>
      <w:r w:rsidRPr="7EBF4808" w:rsidR="00C75435">
        <w:rPr>
          <w:rFonts w:ascii="Arial" w:hAnsi="Arial" w:cs="Arial"/>
          <w:sz w:val="22"/>
          <w:szCs w:val="22"/>
        </w:rPr>
        <w:t>additional</w:t>
      </w:r>
      <w:r w:rsidRPr="7EBF4808" w:rsidR="00C75435">
        <w:rPr>
          <w:rFonts w:ascii="Arial" w:hAnsi="Arial" w:cs="Arial"/>
          <w:sz w:val="22"/>
          <w:szCs w:val="22"/>
        </w:rPr>
        <w:t xml:space="preserve"> evidence</w:t>
      </w:r>
      <w:r w:rsidRPr="7EBF4808" w:rsidR="00C75435">
        <w:rPr>
          <w:rFonts w:ascii="Arial" w:hAnsi="Arial" w:cs="Arial"/>
          <w:sz w:val="22"/>
          <w:szCs w:val="22"/>
        </w:rPr>
        <w:t xml:space="preserve">.  </w:t>
      </w:r>
      <w:r w:rsidRPr="7EBF4808" w:rsidR="00C75435">
        <w:rPr>
          <w:rFonts w:ascii="Arial" w:hAnsi="Arial" w:cs="Arial"/>
          <w:sz w:val="22"/>
          <w:szCs w:val="22"/>
        </w:rPr>
        <w:t xml:space="preserve">_____ reported alleged incidents resulted in a written Formal Complaint signed by Complainant. ______ reported alleged incidents resulted in a written Formal Complaint signed by the Title IX Coordinator on behalf of the University. </w:t>
      </w:r>
    </w:p>
    <w:p w:rsidR="00C75435" w:rsidP="00C75435" w:rsidRDefault="00C75435" w14:paraId="28E9AD20" w14:textId="584D972F" w14:noSpellErr="1">
      <w:pPr>
        <w:rPr>
          <w:rFonts w:ascii="Arial" w:hAnsi="Arial" w:cs="Arial"/>
          <w:sz w:val="22"/>
          <w:szCs w:val="22"/>
        </w:rPr>
      </w:pPr>
      <w:r w:rsidRPr="7EBF4808" w:rsidR="00C75435">
        <w:rPr>
          <w:rFonts w:ascii="Arial" w:hAnsi="Arial" w:cs="Arial"/>
          <w:sz w:val="22"/>
          <w:szCs w:val="22"/>
        </w:rPr>
        <w:t>Regardless of whether a Formal Complaint was signed, supportive measures were provided to one or both parties in _____ cases</w:t>
      </w:r>
      <w:r w:rsidRPr="7EBF4808" w:rsidR="00C75435">
        <w:rPr>
          <w:rFonts w:ascii="Arial" w:hAnsi="Arial" w:cs="Arial"/>
          <w:sz w:val="22"/>
          <w:szCs w:val="22"/>
        </w:rPr>
        <w:t xml:space="preserve">.  </w:t>
      </w:r>
    </w:p>
    <w:p w:rsidRPr="00AA22A8" w:rsidR="00AA22A8" w:rsidRDefault="00AA22A8" w14:paraId="7E4EAEDB" w14:textId="77777777">
      <w:pPr>
        <w:rPr>
          <w:rFonts w:ascii="Arial" w:hAnsi="Arial" w:cs="Arial"/>
          <w:b/>
          <w:sz w:val="22"/>
          <w:szCs w:val="22"/>
        </w:rPr>
      </w:pPr>
      <w:r w:rsidRPr="00AA22A8">
        <w:rPr>
          <w:rFonts w:ascii="Arial" w:hAnsi="Arial" w:cs="Arial"/>
          <w:b/>
          <w:sz w:val="22"/>
          <w:szCs w:val="22"/>
        </w:rPr>
        <w:t>Summary of Investigations:</w:t>
      </w:r>
    </w:p>
    <w:p w:rsidR="00AA22A8" w:rsidRDefault="00AA22A8" w14:paraId="2B970225" w14:textId="77777777" w14:noSpellErr="1">
      <w:pPr>
        <w:rPr>
          <w:rFonts w:ascii="Arial" w:hAnsi="Arial" w:cs="Arial"/>
          <w:sz w:val="22"/>
          <w:szCs w:val="22"/>
        </w:rPr>
      </w:pPr>
      <w:r w:rsidRPr="7EBF4808" w:rsidR="00AA22A8">
        <w:rPr>
          <w:rFonts w:ascii="Arial" w:hAnsi="Arial" w:cs="Arial"/>
          <w:sz w:val="22"/>
          <w:szCs w:val="22"/>
        </w:rPr>
        <w:t>[Summary of the number of investigations</w:t>
      </w:r>
      <w:r w:rsidRPr="7EBF4808" w:rsidR="005E0A14">
        <w:rPr>
          <w:rFonts w:ascii="Arial" w:hAnsi="Arial" w:cs="Arial"/>
          <w:sz w:val="22"/>
          <w:szCs w:val="22"/>
        </w:rPr>
        <w:t xml:space="preserve"> that occurred following disclosures, including a breakdown of which office conducted the investigation. Consider including information from student conduct, the social equity</w:t>
      </w:r>
      <w:r w:rsidRPr="7EBF4808" w:rsidR="00A84B0D">
        <w:rPr>
          <w:rFonts w:ascii="Arial" w:hAnsi="Arial" w:cs="Arial"/>
          <w:sz w:val="22"/>
          <w:szCs w:val="22"/>
        </w:rPr>
        <w:t xml:space="preserve"> office, EEO office, diversity equity and inclusion office</w:t>
      </w:r>
      <w:r w:rsidRPr="7EBF4808" w:rsidR="005E0A14">
        <w:rPr>
          <w:rFonts w:ascii="Arial" w:hAnsi="Arial" w:cs="Arial"/>
          <w:sz w:val="22"/>
          <w:szCs w:val="22"/>
        </w:rPr>
        <w:t xml:space="preserve">, public </w:t>
      </w:r>
      <w:r w:rsidRPr="7EBF4808" w:rsidR="005E0A14">
        <w:rPr>
          <w:rFonts w:ascii="Arial" w:hAnsi="Arial" w:cs="Arial"/>
          <w:sz w:val="22"/>
          <w:szCs w:val="22"/>
        </w:rPr>
        <w:t>safety</w:t>
      </w:r>
      <w:r w:rsidRPr="7EBF4808" w:rsidR="005E0A14">
        <w:rPr>
          <w:rFonts w:ascii="Arial" w:hAnsi="Arial" w:cs="Arial"/>
          <w:sz w:val="22"/>
          <w:szCs w:val="22"/>
        </w:rPr>
        <w:t xml:space="preserve"> and other relevant offices on campus</w:t>
      </w:r>
      <w:r w:rsidRPr="7EBF4808" w:rsidR="001F1AB3">
        <w:rPr>
          <w:rFonts w:ascii="Arial" w:hAnsi="Arial" w:cs="Arial"/>
          <w:sz w:val="22"/>
          <w:szCs w:val="22"/>
        </w:rPr>
        <w:t>. The investigations should be broken down by the governing policy, i.e., sexual misconduct policy or student conduct policy</w:t>
      </w:r>
      <w:r w:rsidRPr="7EBF4808" w:rsidR="00497B49">
        <w:rPr>
          <w:rFonts w:ascii="Arial" w:hAnsi="Arial" w:cs="Arial"/>
          <w:sz w:val="22"/>
          <w:szCs w:val="22"/>
        </w:rPr>
        <w:t>,</w:t>
      </w:r>
      <w:r w:rsidRPr="7EBF4808" w:rsidR="001F1AB3">
        <w:rPr>
          <w:rFonts w:ascii="Arial" w:hAnsi="Arial" w:cs="Arial"/>
          <w:sz w:val="22"/>
          <w:szCs w:val="22"/>
        </w:rPr>
        <w:t xml:space="preserve"> if </w:t>
      </w:r>
      <w:r w:rsidRPr="7EBF4808" w:rsidR="00497B49">
        <w:rPr>
          <w:rFonts w:ascii="Arial" w:hAnsi="Arial" w:cs="Arial"/>
          <w:sz w:val="22"/>
          <w:szCs w:val="22"/>
        </w:rPr>
        <w:t>the university has separate policies for students and employees.</w:t>
      </w:r>
      <w:r w:rsidRPr="7EBF4808" w:rsidR="005E0A14">
        <w:rPr>
          <w:rFonts w:ascii="Arial" w:hAnsi="Arial" w:cs="Arial"/>
          <w:sz w:val="22"/>
          <w:szCs w:val="22"/>
        </w:rPr>
        <w:t>]</w:t>
      </w:r>
      <w:r w:rsidRPr="7EBF4808" w:rsidR="00AA22A8">
        <w:rPr>
          <w:rFonts w:ascii="Arial" w:hAnsi="Arial" w:cs="Arial"/>
          <w:sz w:val="22"/>
          <w:szCs w:val="22"/>
        </w:rPr>
        <w:t xml:space="preserve"> </w:t>
      </w:r>
    </w:p>
    <w:p w:rsidR="00C75435" w:rsidRDefault="00C75435" w14:paraId="68645FFF" w14:textId="5D0E3A89" w14:noSpellErr="1">
      <w:pPr>
        <w:rPr>
          <w:rFonts w:ascii="Arial" w:hAnsi="Arial" w:cs="Arial"/>
          <w:sz w:val="22"/>
          <w:szCs w:val="22"/>
        </w:rPr>
      </w:pPr>
      <w:r w:rsidRPr="7EBF4808" w:rsidR="00C75435">
        <w:rPr>
          <w:rFonts w:ascii="Arial" w:hAnsi="Arial" w:cs="Arial"/>
          <w:sz w:val="22"/>
          <w:szCs w:val="22"/>
        </w:rPr>
        <w:t xml:space="preserve">Of the reported alleged incidents, _____ resulted in an investigation pursuant </w:t>
      </w:r>
      <w:r w:rsidRPr="7EBF4808" w:rsidR="00C75435">
        <w:rPr>
          <w:rFonts w:ascii="Arial" w:hAnsi="Arial" w:cs="Arial"/>
          <w:sz w:val="22"/>
          <w:szCs w:val="22"/>
        </w:rPr>
        <w:t>to  _</w:t>
      </w:r>
      <w:r w:rsidRPr="7EBF4808" w:rsidR="00C75435">
        <w:rPr>
          <w:rFonts w:ascii="Arial" w:hAnsi="Arial" w:cs="Arial"/>
          <w:sz w:val="22"/>
          <w:szCs w:val="22"/>
        </w:rPr>
        <w:t>______________ University’s Sexual Misconduct Policy</w:t>
      </w:r>
      <w:r w:rsidRPr="7EBF4808" w:rsidR="00C75435">
        <w:rPr>
          <w:rFonts w:ascii="Arial" w:hAnsi="Arial" w:cs="Arial"/>
          <w:sz w:val="22"/>
          <w:szCs w:val="22"/>
        </w:rPr>
        <w:t xml:space="preserve">.  </w:t>
      </w:r>
      <w:r w:rsidRPr="7EBF4808" w:rsidR="00C75435">
        <w:rPr>
          <w:rFonts w:ascii="Arial" w:hAnsi="Arial" w:cs="Arial"/>
          <w:sz w:val="22"/>
          <w:szCs w:val="22"/>
        </w:rPr>
        <w:t xml:space="preserve">Of those matters investigated, ____ resulted in a Mandatory Dismissal for lack of </w:t>
      </w:r>
      <w:r w:rsidRPr="7EBF4808" w:rsidR="00C75435">
        <w:rPr>
          <w:rFonts w:ascii="Arial" w:hAnsi="Arial" w:cs="Arial"/>
          <w:sz w:val="22"/>
          <w:szCs w:val="22"/>
        </w:rPr>
        <w:t>jurisdiction</w:t>
      </w:r>
      <w:r w:rsidRPr="7EBF4808" w:rsidR="00C75435">
        <w:rPr>
          <w:rFonts w:ascii="Arial" w:hAnsi="Arial" w:cs="Arial"/>
          <w:sz w:val="22"/>
          <w:szCs w:val="22"/>
        </w:rPr>
        <w:t xml:space="preserve">. _____ resulted in a Discretionary Dismissal because (1) the Complainant notified the Title IX Coordinator in writing they would like to withdraw the Formal Complaint (#); (2) the Respondent was no longer enrolled in, associated with, or employed by the University (#); or (3) specific circumstances prevented the University from gathering evidence sufficient to reach a determination regarding the Formal Complaint (#).  ___ were resolved via an informal resolution, and ____ </w:t>
      </w:r>
      <w:r w:rsidRPr="7EBF4808" w:rsidR="00C75435">
        <w:rPr>
          <w:rFonts w:ascii="Arial" w:hAnsi="Arial" w:cs="Arial"/>
          <w:sz w:val="22"/>
          <w:szCs w:val="22"/>
        </w:rPr>
        <w:t>proceeded</w:t>
      </w:r>
      <w:r w:rsidRPr="7EBF4808" w:rsidR="00C75435">
        <w:rPr>
          <w:rFonts w:ascii="Arial" w:hAnsi="Arial" w:cs="Arial"/>
          <w:sz w:val="22"/>
          <w:szCs w:val="22"/>
        </w:rPr>
        <w:t xml:space="preserve"> to a formal hearing</w:t>
      </w:r>
      <w:r w:rsidRPr="7EBF4808" w:rsidR="00C75435">
        <w:rPr>
          <w:rFonts w:ascii="Arial" w:hAnsi="Arial" w:cs="Arial"/>
          <w:sz w:val="22"/>
          <w:szCs w:val="22"/>
        </w:rPr>
        <w:t xml:space="preserve">.  </w:t>
      </w:r>
    </w:p>
    <w:p w:rsidR="00C75435" w:rsidRDefault="00C75435" w14:paraId="1DFF08A3" w14:textId="06769E65" w14:noSpellErr="1">
      <w:pPr>
        <w:rPr>
          <w:rFonts w:ascii="Arial" w:hAnsi="Arial" w:cs="Arial"/>
          <w:sz w:val="22"/>
          <w:szCs w:val="22"/>
        </w:rPr>
      </w:pPr>
      <w:r w:rsidRPr="7EBF4808" w:rsidR="00C75435">
        <w:rPr>
          <w:rFonts w:ascii="Arial" w:hAnsi="Arial" w:cs="Arial"/>
          <w:b w:val="1"/>
          <w:bCs w:val="1"/>
          <w:sz w:val="22"/>
          <w:szCs w:val="22"/>
        </w:rPr>
        <w:t>Summary of Live Hearings:</w:t>
      </w:r>
    </w:p>
    <w:p w:rsidRPr="00C75435" w:rsidR="00C75435" w:rsidRDefault="00C75435" w14:paraId="2F9BED70" w14:textId="5EBF7C99" w14:noSpellErr="1">
      <w:pPr>
        <w:rPr>
          <w:rFonts w:ascii="Arial" w:hAnsi="Arial" w:cs="Arial"/>
          <w:sz w:val="22"/>
          <w:szCs w:val="22"/>
        </w:rPr>
      </w:pPr>
      <w:r w:rsidRPr="7EBF4808" w:rsidR="00C75435">
        <w:rPr>
          <w:rFonts w:ascii="Arial" w:hAnsi="Arial" w:cs="Arial"/>
          <w:sz w:val="22"/>
          <w:szCs w:val="22"/>
        </w:rPr>
        <w:t>Of the ____ alleged incidents that proceeded to a formal hearing, ___ resulted in a determination that the Respondent was responsible for one or more violations of _________ University’s Sexual Misconduct Policy, while ___ resulted in a determination that the Respondent was not responsible for a violation of ______________ University’s Sexual Misconduct Policy.  Of the ____ Respondents found responsible for one or more violations of _____________ University’s Sexual Misconduct Policy, [list the sanctions assigned and the number of each sanction]. A total of ____ Respondents withdrew from the University before the Title IX reporting/investigative process concluded</w:t>
      </w:r>
      <w:r w:rsidRPr="7EBF4808" w:rsidR="00C75435">
        <w:rPr>
          <w:rFonts w:ascii="Arial" w:hAnsi="Arial" w:cs="Arial"/>
          <w:sz w:val="22"/>
          <w:szCs w:val="22"/>
        </w:rPr>
        <w:t xml:space="preserve">.  </w:t>
      </w:r>
    </w:p>
    <w:p w:rsidR="00AB1EAA" w:rsidDel="00C75435" w:rsidP="00C75435" w:rsidRDefault="00AB1EAA" w14:paraId="5B39FF36" w14:textId="77777777">
      <w:pPr>
        <w:spacing w:after="0" w:line="240" w:lineRule="auto"/>
        <w:rPr>
          <w:del w:author="Passmore, Molly" w:date="2023-04-11T13:56:00Z" w:id="10"/>
          <w:rFonts w:ascii="Arial" w:hAnsi="Arial" w:cs="Arial"/>
          <w:b/>
          <w:sz w:val="22"/>
          <w:szCs w:val="22"/>
        </w:rPr>
      </w:pPr>
      <w:del w:author="Passmore, Molly" w:date="2023-04-11T13:56:00Z" w:id="11">
        <w:r w:rsidDel="00C75435">
          <w:rPr>
            <w:rFonts w:ascii="Arial" w:hAnsi="Arial" w:cs="Arial"/>
            <w:b/>
            <w:sz w:val="22"/>
            <w:szCs w:val="22"/>
          </w:rPr>
          <w:br w:type="page"/>
        </w:r>
      </w:del>
    </w:p>
    <w:p w:rsidR="00C75435" w:rsidRDefault="00C75435" w14:paraId="265C9CA8" w14:textId="77777777">
      <w:pPr>
        <w:spacing w:after="0" w:line="240" w:lineRule="auto"/>
        <w:rPr>
          <w:ins w:author="Passmore, Molly" w:date="2023-04-11T13:56:00Z" w:id="12"/>
          <w:rFonts w:ascii="Arial" w:hAnsi="Arial" w:cs="Arial"/>
          <w:b/>
          <w:sz w:val="22"/>
          <w:szCs w:val="22"/>
        </w:rPr>
      </w:pPr>
    </w:p>
    <w:p w:rsidRPr="00420307" w:rsidR="001B611F" w:rsidP="00C75435" w:rsidRDefault="001B611F" w14:paraId="5B00962E" w14:textId="77777777">
      <w:pPr>
        <w:spacing w:after="0" w:line="240" w:lineRule="auto"/>
        <w:rPr>
          <w:rFonts w:ascii="Arial" w:hAnsi="Arial" w:cs="Arial"/>
          <w:b/>
          <w:sz w:val="22"/>
          <w:szCs w:val="22"/>
        </w:rPr>
        <w:pPrChange w:author="Passmore, Molly" w:date="2023-04-11T13:56:00Z" w:id="13">
          <w:pPr/>
        </w:pPrChange>
      </w:pPr>
      <w:r w:rsidRPr="00420307">
        <w:rPr>
          <w:rFonts w:ascii="Arial" w:hAnsi="Arial" w:cs="Arial"/>
          <w:b/>
          <w:sz w:val="22"/>
          <w:szCs w:val="22"/>
        </w:rPr>
        <w:lastRenderedPageBreak/>
        <w:t xml:space="preserve">Summary of Programming and Training: </w:t>
      </w:r>
    </w:p>
    <w:p w:rsidR="001B611F" w:rsidP="001B611F" w:rsidRDefault="001B611F" w14:paraId="408E3B34" w14:textId="7D374CD5">
      <w:pPr>
        <w:rPr>
          <w:rFonts w:ascii="Arial" w:hAnsi="Arial" w:cs="Arial"/>
          <w:sz w:val="22"/>
          <w:szCs w:val="22"/>
        </w:rPr>
      </w:pPr>
      <w:r>
        <w:rPr>
          <w:rFonts w:ascii="Arial" w:hAnsi="Arial" w:cs="Arial"/>
          <w:sz w:val="22"/>
          <w:szCs w:val="22"/>
        </w:rPr>
        <w:t xml:space="preserve">[Summary should provide a </w:t>
      </w:r>
      <w:r w:rsidR="00497B49">
        <w:rPr>
          <w:rFonts w:ascii="Arial" w:hAnsi="Arial" w:cs="Arial"/>
          <w:sz w:val="22"/>
          <w:szCs w:val="22"/>
        </w:rPr>
        <w:t>description</w:t>
      </w:r>
      <w:r>
        <w:rPr>
          <w:rFonts w:ascii="Arial" w:hAnsi="Arial" w:cs="Arial"/>
          <w:sz w:val="22"/>
          <w:szCs w:val="22"/>
        </w:rPr>
        <w:t xml:space="preserve"> of mandatory and other trainings and presentations to various stakeholders, including </w:t>
      </w:r>
      <w:r w:rsidR="00B81BCF">
        <w:rPr>
          <w:rFonts w:ascii="Arial" w:hAnsi="Arial" w:cs="Arial"/>
          <w:sz w:val="22"/>
          <w:szCs w:val="22"/>
        </w:rPr>
        <w:t xml:space="preserve">students, </w:t>
      </w:r>
      <w:r>
        <w:rPr>
          <w:rFonts w:ascii="Arial" w:hAnsi="Arial" w:cs="Arial"/>
          <w:sz w:val="22"/>
          <w:szCs w:val="22"/>
        </w:rPr>
        <w:t xml:space="preserve">conduct boards, appellate officers or boards, investigators, student groups, employees (including faculty, administrators, and other staff), etc. Please consider including the total number of in-person </w:t>
      </w:r>
      <w:proofErr w:type="gramStart"/>
      <w:r>
        <w:rPr>
          <w:rFonts w:ascii="Arial" w:hAnsi="Arial" w:cs="Arial"/>
          <w:sz w:val="22"/>
          <w:szCs w:val="22"/>
        </w:rPr>
        <w:t>trainings</w:t>
      </w:r>
      <w:proofErr w:type="gramEnd"/>
      <w:r w:rsidR="00B25C90">
        <w:rPr>
          <w:rFonts w:ascii="Arial" w:hAnsi="Arial" w:cs="Arial"/>
          <w:sz w:val="22"/>
          <w:szCs w:val="22"/>
        </w:rPr>
        <w:t xml:space="preserve"> (including workshops)</w:t>
      </w:r>
      <w:r>
        <w:rPr>
          <w:rFonts w:ascii="Arial" w:hAnsi="Arial" w:cs="Arial"/>
          <w:sz w:val="22"/>
          <w:szCs w:val="22"/>
        </w:rPr>
        <w:t>, total number of individuals trained</w:t>
      </w:r>
      <w:r w:rsidR="00B25C90">
        <w:rPr>
          <w:rFonts w:ascii="Arial" w:hAnsi="Arial" w:cs="Arial"/>
          <w:sz w:val="22"/>
          <w:szCs w:val="22"/>
        </w:rPr>
        <w:t xml:space="preserve"> in person, and online module completion rates</w:t>
      </w:r>
      <w:r w:rsidR="00497B49">
        <w:rPr>
          <w:rFonts w:ascii="Arial" w:hAnsi="Arial" w:cs="Arial"/>
          <w:sz w:val="22"/>
          <w:szCs w:val="22"/>
        </w:rPr>
        <w:t>, if known and tracked</w:t>
      </w:r>
      <w:r w:rsidR="005E0A14">
        <w:rPr>
          <w:rFonts w:ascii="Arial" w:hAnsi="Arial" w:cs="Arial"/>
          <w:sz w:val="22"/>
          <w:szCs w:val="22"/>
        </w:rPr>
        <w:t>. For each type of training, summarize the modality (online or in person or hybrid) as well as any other relevant information.</w:t>
      </w:r>
      <w:r>
        <w:rPr>
          <w:rFonts w:ascii="Arial" w:hAnsi="Arial" w:cs="Arial"/>
          <w:sz w:val="22"/>
          <w:szCs w:val="22"/>
        </w:rPr>
        <w:t xml:space="preserve">] </w:t>
      </w:r>
    </w:p>
    <w:p w:rsidR="00E373B9" w:rsidP="001B611F" w:rsidRDefault="00E373B9" w14:paraId="4D8B92AC" w14:textId="216F4AEE">
      <w:pPr>
        <w:rPr>
          <w:rFonts w:ascii="Arial" w:hAnsi="Arial" w:cs="Arial"/>
          <w:sz w:val="22"/>
          <w:szCs w:val="22"/>
        </w:rPr>
      </w:pPr>
      <w:commentRangeStart w:id="14"/>
      <w:r>
        <w:rPr>
          <w:rFonts w:ascii="Arial" w:hAnsi="Arial" w:cs="Arial"/>
          <w:sz w:val="22"/>
          <w:szCs w:val="22"/>
        </w:rPr>
        <w:t>[Include a summary and representation of trainings completed for the SUNY Trainings for all designated roles, including Title IX and Deputy Coordinators, Investigators, Decision Makers, Sanctioning Body Members, Appeals Officers, Advisors, Informal Resolution Facilitators and Designated Confidential Resource Personnel.]</w:t>
      </w:r>
      <w:commentRangeEnd w:id="14"/>
      <w:r>
        <w:rPr>
          <w:rStyle w:val="CommentReference"/>
        </w:rPr>
        <w:commentReference w:id="14"/>
      </w:r>
    </w:p>
    <w:p w:rsidR="003B20E5" w:rsidP="003B20E5" w:rsidRDefault="003B20E5" w14:paraId="2B820139" w14:textId="77777777">
      <w:pPr>
        <w:spacing w:after="0" w:line="240" w:lineRule="auto"/>
        <w:jc w:val="both"/>
        <w:rPr>
          <w:rFonts w:ascii="Arial" w:hAnsi="Arial" w:cs="Arial"/>
          <w:b/>
          <w:sz w:val="22"/>
          <w:szCs w:val="22"/>
        </w:rPr>
      </w:pPr>
    </w:p>
    <w:p w:rsidR="003B20E5" w:rsidRDefault="003B20E5" w14:paraId="3575BE8D" w14:textId="77777777">
      <w:pPr>
        <w:spacing w:after="0" w:line="240" w:lineRule="auto"/>
        <w:rPr>
          <w:rFonts w:ascii="Arial" w:hAnsi="Arial" w:cs="Arial"/>
          <w:b/>
          <w:sz w:val="22"/>
          <w:szCs w:val="22"/>
        </w:rPr>
      </w:pPr>
      <w:r>
        <w:rPr>
          <w:rFonts w:ascii="Arial" w:hAnsi="Arial" w:cs="Arial"/>
          <w:b/>
          <w:sz w:val="22"/>
          <w:szCs w:val="22"/>
        </w:rPr>
        <w:br w:type="page"/>
      </w:r>
    </w:p>
    <w:p w:rsidR="004871A6" w:rsidP="003B20E5" w:rsidRDefault="004871A6" w14:paraId="011BEEB5" w14:textId="77777777">
      <w:pPr>
        <w:spacing w:after="0" w:line="240" w:lineRule="auto"/>
        <w:jc w:val="both"/>
        <w:rPr>
          <w:rFonts w:ascii="Arial" w:hAnsi="Arial" w:cs="Arial"/>
          <w:b/>
          <w:sz w:val="22"/>
          <w:szCs w:val="22"/>
        </w:rPr>
        <w:sectPr w:rsidR="004871A6" w:rsidSect="00AB2E3A">
          <w:headerReference w:type="first" r:id="rId17"/>
          <w:type w:val="continuous"/>
          <w:pgSz w:w="12240" w:h="15840" w:orient="portrait" w:code="1"/>
          <w:pgMar w:top="1440" w:right="1080" w:bottom="1440" w:left="1080" w:header="360" w:footer="0" w:gutter="0"/>
          <w:paperSrc w:first="268" w:other="268"/>
          <w:cols w:space="720"/>
          <w:titlePg/>
          <w:docGrid w:linePitch="360"/>
        </w:sectPr>
      </w:pPr>
    </w:p>
    <w:p w:rsidR="003B20E5" w:rsidP="003B20E5" w:rsidRDefault="003B20E5" w14:paraId="27A1542C" w14:textId="77777777">
      <w:pPr>
        <w:spacing w:after="0" w:line="240" w:lineRule="auto"/>
        <w:jc w:val="both"/>
        <w:rPr>
          <w:rFonts w:ascii="Arial" w:hAnsi="Arial" w:cs="Arial"/>
          <w:b/>
          <w:sz w:val="22"/>
          <w:szCs w:val="22"/>
        </w:rPr>
      </w:pPr>
      <w:r>
        <w:rPr>
          <w:rFonts w:ascii="Arial" w:hAnsi="Arial" w:cs="Arial"/>
          <w:b/>
          <w:sz w:val="22"/>
          <w:szCs w:val="22"/>
        </w:rPr>
        <w:lastRenderedPageBreak/>
        <w:t>Complainant Affiliation</w:t>
      </w:r>
      <w:r w:rsidR="00160573">
        <w:rPr>
          <w:rFonts w:ascii="Arial" w:hAnsi="Arial" w:cs="Arial"/>
          <w:b/>
          <w:sz w:val="22"/>
          <w:szCs w:val="22"/>
        </w:rPr>
        <w:t xml:space="preserve"> and </w:t>
      </w:r>
      <w:r>
        <w:rPr>
          <w:rFonts w:ascii="Arial" w:hAnsi="Arial" w:cs="Arial"/>
          <w:b/>
          <w:sz w:val="22"/>
          <w:szCs w:val="22"/>
        </w:rPr>
        <w:t>Gender</w:t>
      </w:r>
    </w:p>
    <w:p w:rsidR="003D1796" w:rsidP="003B20E5" w:rsidRDefault="003D1796" w14:paraId="0A36851C" w14:textId="77777777">
      <w:pPr>
        <w:rPr>
          <w:rFonts w:ascii="Arial" w:hAnsi="Arial" w:cs="Arial"/>
          <w:b/>
          <w:sz w:val="22"/>
          <w:szCs w:val="22"/>
        </w:rPr>
      </w:pPr>
    </w:p>
    <w:p w:rsidR="00447AC9" w:rsidP="003B20E5" w:rsidRDefault="00447AC9" w14:paraId="34B50ABD" w14:textId="3EFCC412">
      <w:pPr>
        <w:rPr>
          <w:rFonts w:ascii="Arial" w:hAnsi="Arial" w:cs="Arial"/>
          <w:b/>
          <w:sz w:val="22"/>
          <w:szCs w:val="22"/>
        </w:rPr>
      </w:pPr>
    </w:p>
    <w:p w:rsidR="003D1796" w:rsidP="001252FC" w:rsidRDefault="0082798B" w14:paraId="1A6EA229" w14:textId="58A5856B">
      <w:pPr>
        <w:spacing w:after="120" w:line="240" w:lineRule="auto"/>
        <w:rPr>
          <w:rFonts w:ascii="Arial" w:hAnsi="Arial" w:cs="Arial"/>
          <w:b/>
          <w:sz w:val="18"/>
          <w:szCs w:val="18"/>
        </w:rPr>
      </w:pPr>
      <w:r>
        <w:rPr>
          <w:rFonts w:ascii="Arial" w:hAnsi="Arial" w:cs="Arial"/>
          <w:b/>
          <w:sz w:val="18"/>
          <w:szCs w:val="18"/>
        </w:rPr>
        <w:object w:dxaOrig="11268" w:dyaOrig="4524" w14:anchorId="6693E83C">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563.25pt;height:226.5pt" o:ole="" type="#_x0000_t75">
            <v:imagedata o:title="" r:id="rId18"/>
          </v:shape>
          <o:OLEObject Type="Embed" ProgID="Excel.Sheet.12" ShapeID="_x0000_i1025" DrawAspect="Content" ObjectID="_1742726581" r:id="rId19"/>
        </w:object>
      </w:r>
    </w:p>
    <w:p w:rsidRPr="00BA243D" w:rsidR="001252FC" w:rsidP="001252FC" w:rsidRDefault="001252FC" w14:paraId="134F76C4" w14:textId="705C27C5">
      <w:pPr>
        <w:spacing w:after="120" w:line="240" w:lineRule="auto"/>
        <w:rPr>
          <w:rFonts w:ascii="Arial" w:hAnsi="Arial" w:cs="Arial"/>
          <w:b/>
          <w:sz w:val="18"/>
          <w:szCs w:val="18"/>
        </w:rPr>
      </w:pPr>
      <w:r w:rsidRPr="00BA243D">
        <w:rPr>
          <w:rFonts w:ascii="Arial" w:hAnsi="Arial" w:cs="Arial"/>
          <w:b/>
          <w:sz w:val="18"/>
          <w:szCs w:val="18"/>
        </w:rPr>
        <w:t xml:space="preserve">Note: Each disclosure of behavior that may violate a provision of the University’s Sexual Misconduct Policy is disclosed separately, regardless of whether the behavior alleged was part of a series of behavior. </w:t>
      </w:r>
    </w:p>
    <w:p w:rsidRPr="00BA243D" w:rsidR="001252FC" w:rsidP="4ED209B8" w:rsidRDefault="001252FC" w14:paraId="6A8BF2ED" w14:textId="7FF36707">
      <w:pPr>
        <w:spacing w:after="120" w:line="240" w:lineRule="auto"/>
        <w:jc w:val="both"/>
        <w:rPr>
          <w:rFonts w:ascii="Arial" w:hAnsi="Arial" w:cs="Arial"/>
          <w:b/>
          <w:bCs/>
          <w:sz w:val="18"/>
          <w:szCs w:val="18"/>
        </w:rPr>
      </w:pPr>
      <w:r w:rsidRPr="4ED209B8">
        <w:rPr>
          <w:rFonts w:ascii="Arial" w:hAnsi="Arial" w:cs="Arial"/>
          <w:b/>
          <w:bCs/>
          <w:sz w:val="18"/>
          <w:szCs w:val="18"/>
          <w:vertAlign w:val="superscript"/>
        </w:rPr>
        <w:t>1</w:t>
      </w:r>
      <w:r w:rsidRPr="4ED209B8">
        <w:rPr>
          <w:rFonts w:ascii="Arial" w:hAnsi="Arial" w:cs="Arial"/>
          <w:b/>
          <w:bCs/>
          <w:sz w:val="18"/>
          <w:szCs w:val="18"/>
        </w:rPr>
        <w:t xml:space="preserve"> Violations are designated as Regulatory or Non-Regulatory based on the U.S. Department of Education Final Rule under Title IX of the Education Amendments of 1972 (the “Title IX Regulations”) </w:t>
      </w:r>
      <w:r w:rsidRPr="4ED209B8" w:rsidR="003D1796">
        <w:rPr>
          <w:rFonts w:ascii="Arial" w:hAnsi="Arial" w:cs="Arial"/>
          <w:b/>
          <w:bCs/>
          <w:sz w:val="18"/>
          <w:szCs w:val="18"/>
        </w:rPr>
        <w:t xml:space="preserve">in the relevant University policy. The Title IX Regulations </w:t>
      </w:r>
      <w:r w:rsidRPr="4ED209B8">
        <w:rPr>
          <w:rFonts w:ascii="Arial" w:hAnsi="Arial" w:cs="Arial"/>
          <w:b/>
          <w:bCs/>
          <w:sz w:val="18"/>
          <w:szCs w:val="18"/>
        </w:rPr>
        <w:t>defines the meaning of “sexual harassment” (including forms of sex-based violence)</w:t>
      </w:r>
      <w:r w:rsidRPr="4ED209B8" w:rsidR="003D1796">
        <w:rPr>
          <w:rFonts w:ascii="Arial" w:hAnsi="Arial" w:cs="Arial"/>
          <w:b/>
          <w:bCs/>
          <w:sz w:val="18"/>
          <w:szCs w:val="18"/>
        </w:rPr>
        <w:t xml:space="preserve"> as including </w:t>
      </w:r>
      <w:r w:rsidRPr="4ED209B8">
        <w:rPr>
          <w:rFonts w:ascii="Arial" w:hAnsi="Arial" w:cs="Arial"/>
          <w:b/>
          <w:bCs/>
          <w:sz w:val="18"/>
          <w:szCs w:val="18"/>
        </w:rPr>
        <w:t>Regulatory Quid Pro Quo</w:t>
      </w:r>
      <w:r w:rsidRPr="4ED209B8" w:rsidR="003D1796">
        <w:rPr>
          <w:rFonts w:ascii="Arial" w:hAnsi="Arial" w:cs="Arial"/>
          <w:b/>
          <w:bCs/>
          <w:sz w:val="18"/>
          <w:szCs w:val="18"/>
        </w:rPr>
        <w:t xml:space="preserve"> Sexual Harassment</w:t>
      </w:r>
      <w:r w:rsidRPr="4ED209B8">
        <w:rPr>
          <w:rFonts w:ascii="Arial" w:hAnsi="Arial" w:cs="Arial"/>
          <w:b/>
          <w:bCs/>
          <w:sz w:val="18"/>
          <w:szCs w:val="18"/>
        </w:rPr>
        <w:t xml:space="preserve">, Regulatory Hostile Environment Sexual Harassment, Regulatory Dating Violence, Regulatory Domestic Violence, Regulatory Sexual Assault and Regulatory Stalking. The Title IX Regulations </w:t>
      </w:r>
      <w:r w:rsidRPr="4ED209B8" w:rsidR="003D1796">
        <w:rPr>
          <w:rFonts w:ascii="Arial" w:hAnsi="Arial" w:cs="Arial"/>
          <w:b/>
          <w:bCs/>
          <w:sz w:val="18"/>
          <w:szCs w:val="18"/>
        </w:rPr>
        <w:t xml:space="preserve">also </w:t>
      </w:r>
      <w:r w:rsidRPr="4ED209B8">
        <w:rPr>
          <w:rFonts w:ascii="Arial" w:hAnsi="Arial" w:cs="Arial"/>
          <w:b/>
          <w:bCs/>
          <w:sz w:val="18"/>
          <w:szCs w:val="18"/>
        </w:rPr>
        <w:t xml:space="preserve">addresses how the University must respond to reports of misconduct falling within the definitions of Regulatory Prohibited Conduct under </w:t>
      </w:r>
      <w:r w:rsidRPr="4ED209B8" w:rsidR="003D1796">
        <w:rPr>
          <w:rFonts w:ascii="Arial" w:hAnsi="Arial" w:cs="Arial"/>
          <w:b/>
          <w:bCs/>
          <w:sz w:val="18"/>
          <w:szCs w:val="18"/>
        </w:rPr>
        <w:t>University</w:t>
      </w:r>
      <w:r w:rsidRPr="4ED209B8">
        <w:rPr>
          <w:rFonts w:ascii="Arial" w:hAnsi="Arial" w:cs="Arial"/>
          <w:b/>
          <w:bCs/>
          <w:sz w:val="18"/>
          <w:szCs w:val="18"/>
        </w:rPr>
        <w:t xml:space="preserve"> </w:t>
      </w:r>
      <w:r w:rsidRPr="4ED209B8" w:rsidR="519ABE9B">
        <w:rPr>
          <w:rFonts w:ascii="Arial" w:hAnsi="Arial" w:cs="Arial"/>
          <w:b/>
          <w:bCs/>
          <w:sz w:val="18"/>
          <w:szCs w:val="18"/>
        </w:rPr>
        <w:t>Policy and</w:t>
      </w:r>
      <w:r w:rsidRPr="4ED209B8">
        <w:rPr>
          <w:rFonts w:ascii="Arial" w:hAnsi="Arial" w:cs="Arial"/>
          <w:b/>
          <w:bCs/>
          <w:sz w:val="18"/>
          <w:szCs w:val="18"/>
        </w:rPr>
        <w:t xml:space="preserve"> mandates a grievance (or resolution) process the University must follow before issuing disciplinary sanctions against a person accused of Regulatory Prohibited Conduct. </w:t>
      </w:r>
    </w:p>
    <w:p w:rsidR="004871A6" w:rsidP="001252FC" w:rsidRDefault="001252FC" w14:paraId="15F35102" w14:textId="77777777">
      <w:pPr>
        <w:spacing w:after="0" w:line="240" w:lineRule="auto"/>
        <w:jc w:val="both"/>
        <w:sectPr w:rsidR="004871A6" w:rsidSect="00C524F5">
          <w:footerReference w:type="first" r:id="rId20"/>
          <w:pgSz w:w="15840" w:h="12240" w:orient="landscape" w:code="1"/>
          <w:pgMar w:top="1080" w:right="1440" w:bottom="1080" w:left="1440" w:header="360" w:footer="0" w:gutter="0"/>
          <w:paperSrc w:first="7" w:other="7"/>
          <w:cols w:space="720"/>
          <w:titlePg/>
          <w:docGrid w:linePitch="360"/>
        </w:sectPr>
      </w:pPr>
      <w:r w:rsidRPr="00BA243D">
        <w:rPr>
          <w:rFonts w:ascii="Arial" w:hAnsi="Arial" w:cs="Arial"/>
          <w:b/>
          <w:sz w:val="18"/>
          <w:szCs w:val="18"/>
        </w:rPr>
        <w:t xml:space="preserve"> </w:t>
      </w:r>
      <w:r w:rsidRPr="00BA243D">
        <w:rPr>
          <w:rFonts w:ascii="Arial" w:hAnsi="Arial" w:cs="Arial"/>
          <w:b/>
          <w:sz w:val="18"/>
          <w:szCs w:val="18"/>
          <w:vertAlign w:val="superscript"/>
        </w:rPr>
        <w:t>2</w:t>
      </w:r>
      <w:r w:rsidRPr="00BA243D">
        <w:rPr>
          <w:rFonts w:ascii="Arial" w:hAnsi="Arial" w:cs="Arial"/>
          <w:b/>
          <w:sz w:val="18"/>
          <w:szCs w:val="18"/>
        </w:rPr>
        <w:t xml:space="preserve"> Sexual Assault includes Sexual Penetration Without Consent, Sexual Contact Without Consent, and Statutory Sexual Assault. For purposes of reporting disclosures, the separate violations are combined as details may not be readily available to accurately categorize the disclosure.</w:t>
      </w:r>
    </w:p>
    <w:p w:rsidR="0088240D" w:rsidP="00244B6D" w:rsidRDefault="00CC21C7" w14:paraId="32776436" w14:textId="77777777">
      <w:pPr>
        <w:spacing w:after="0" w:line="240" w:lineRule="auto"/>
        <w:jc w:val="both"/>
        <w:rPr>
          <w:rFonts w:ascii="Arial" w:hAnsi="Arial" w:cs="Arial"/>
          <w:b/>
          <w:sz w:val="22"/>
          <w:szCs w:val="22"/>
        </w:rPr>
      </w:pPr>
      <w:r>
        <w:rPr>
          <w:rFonts w:ascii="Arial" w:hAnsi="Arial" w:cs="Arial"/>
          <w:b/>
          <w:sz w:val="22"/>
          <w:szCs w:val="22"/>
        </w:rPr>
        <w:lastRenderedPageBreak/>
        <w:t>Respondent</w:t>
      </w:r>
      <w:r w:rsidR="0088240D">
        <w:rPr>
          <w:rFonts w:ascii="Arial" w:hAnsi="Arial" w:cs="Arial"/>
          <w:b/>
          <w:sz w:val="22"/>
          <w:szCs w:val="22"/>
        </w:rPr>
        <w:t xml:space="preserve"> Affiliation</w:t>
      </w:r>
      <w:r w:rsidR="00160573">
        <w:rPr>
          <w:rFonts w:ascii="Arial" w:hAnsi="Arial" w:cs="Arial"/>
          <w:b/>
          <w:sz w:val="22"/>
          <w:szCs w:val="22"/>
        </w:rPr>
        <w:t xml:space="preserve"> and </w:t>
      </w:r>
      <w:r w:rsidR="00AB2E3A">
        <w:rPr>
          <w:rFonts w:ascii="Arial" w:hAnsi="Arial" w:cs="Arial"/>
          <w:b/>
          <w:sz w:val="22"/>
          <w:szCs w:val="22"/>
        </w:rPr>
        <w:t>Gender</w:t>
      </w:r>
    </w:p>
    <w:p w:rsidR="003E53FE" w:rsidRDefault="003E53FE" w14:paraId="294C4515" w14:textId="77777777">
      <w:pPr>
        <w:rPr>
          <w:rFonts w:ascii="Arial" w:hAnsi="Arial" w:cs="Arial"/>
          <w:sz w:val="22"/>
          <w:szCs w:val="22"/>
        </w:rPr>
      </w:pPr>
    </w:p>
    <w:p w:rsidR="00CC21C7" w:rsidP="00244B6D" w:rsidRDefault="00CC21C7" w14:paraId="6E030BD2" w14:textId="4C289D6A">
      <w:pPr>
        <w:rPr>
          <w:rFonts w:ascii="Arial" w:hAnsi="Arial" w:cs="Arial"/>
          <w:b/>
          <w:sz w:val="22"/>
          <w:szCs w:val="22"/>
        </w:rPr>
      </w:pPr>
    </w:p>
    <w:bookmarkStart w:name="_MON_1697877023" w:id="15"/>
    <w:bookmarkEnd w:id="15"/>
    <w:p w:rsidR="00DE67E3" w:rsidP="00244B6D" w:rsidRDefault="0082798B" w14:paraId="355BE32D" w14:textId="48B1ED2C">
      <w:pPr>
        <w:rPr>
          <w:rFonts w:ascii="Arial" w:hAnsi="Arial" w:cs="Arial"/>
          <w:sz w:val="22"/>
          <w:szCs w:val="22"/>
        </w:rPr>
      </w:pPr>
      <w:r>
        <w:rPr>
          <w:rFonts w:ascii="Arial" w:hAnsi="Arial" w:cs="Arial"/>
          <w:sz w:val="22"/>
          <w:szCs w:val="22"/>
        </w:rPr>
        <w:object w:dxaOrig="10992" w:dyaOrig="4284" w14:anchorId="31A1B6F9">
          <v:shape id="_x0000_i1026" style="width:549.75pt;height:214.5pt" o:ole="" type="#_x0000_t75">
            <v:imagedata o:title="" r:id="rId21"/>
          </v:shape>
          <o:OLEObject Type="Embed" ProgID="Excel.Sheet.12" ShapeID="_x0000_i1026" DrawAspect="Content" ObjectID="_1742726582" r:id="rId22"/>
        </w:object>
      </w:r>
    </w:p>
    <w:p w:rsidRPr="00BA243D" w:rsidR="001252FC" w:rsidP="001252FC" w:rsidRDefault="001252FC" w14:paraId="05E9654A" w14:textId="77777777">
      <w:pPr>
        <w:spacing w:after="0" w:line="240" w:lineRule="auto"/>
        <w:rPr>
          <w:rFonts w:ascii="Arial" w:hAnsi="Arial" w:cs="Arial"/>
          <w:b/>
          <w:sz w:val="18"/>
          <w:szCs w:val="18"/>
        </w:rPr>
      </w:pPr>
      <w:r w:rsidRPr="00BA243D">
        <w:rPr>
          <w:rFonts w:ascii="Arial" w:hAnsi="Arial" w:cs="Arial"/>
          <w:b/>
          <w:sz w:val="18"/>
          <w:szCs w:val="18"/>
        </w:rPr>
        <w:t xml:space="preserve">Note: Each disclosure of behavior that may violate a provision of the University’s Sexual Misconduct Policy is disclosed separately, regardless of whether the behavior alleged was part of a series of behavior. </w:t>
      </w:r>
    </w:p>
    <w:p w:rsidRPr="00BA243D" w:rsidR="001252FC" w:rsidP="001252FC" w:rsidRDefault="001252FC" w14:paraId="65DF6DDF" w14:textId="77777777">
      <w:pPr>
        <w:spacing w:after="0" w:line="240" w:lineRule="auto"/>
        <w:jc w:val="both"/>
        <w:rPr>
          <w:rFonts w:ascii="Arial" w:hAnsi="Arial" w:cs="Arial"/>
          <w:b/>
          <w:sz w:val="18"/>
          <w:szCs w:val="18"/>
        </w:rPr>
      </w:pPr>
    </w:p>
    <w:p w:rsidRPr="00BA243D" w:rsidR="003D1796" w:rsidP="4ED209B8" w:rsidRDefault="003D1796" w14:paraId="07E9DC2A" w14:textId="6E8A9924">
      <w:pPr>
        <w:spacing w:after="120" w:line="240" w:lineRule="auto"/>
        <w:jc w:val="both"/>
        <w:rPr>
          <w:rFonts w:ascii="Arial" w:hAnsi="Arial" w:cs="Arial"/>
          <w:b/>
          <w:bCs/>
          <w:sz w:val="18"/>
          <w:szCs w:val="18"/>
        </w:rPr>
      </w:pPr>
      <w:r w:rsidRPr="4ED209B8">
        <w:rPr>
          <w:rFonts w:ascii="Arial" w:hAnsi="Arial" w:cs="Arial"/>
          <w:b/>
          <w:bCs/>
          <w:sz w:val="18"/>
          <w:szCs w:val="18"/>
          <w:vertAlign w:val="superscript"/>
        </w:rPr>
        <w:t>1</w:t>
      </w:r>
      <w:r w:rsidRPr="4ED209B8">
        <w:rPr>
          <w:rFonts w:ascii="Arial" w:hAnsi="Arial" w:cs="Arial"/>
          <w:b/>
          <w:bCs/>
          <w:sz w:val="18"/>
          <w:szCs w:val="18"/>
        </w:rPr>
        <w:t xml:space="preserve"> Violations are designated as Regulatory or Non-Regulatory based on the U.S. Department of Education Final Rule under Title IX of the Education Amendments of 1972 (the “Title IX Regulations”) in the relevant University policy. The Title IX Regulations defines the meaning of “sexual harassment” (including forms of sex-based violence) as including Regulatory Quid Pro Quo Sexual Harassment, Regulatory Hostile Environment Sexual Harassment, Regulatory Dating Violence, Regulatory Domestic Violence, Regulatory Sexual Assault and Regulatory Stalking. The Title IX Regulations also addresses how the University must respond to reports of misconduct falling within the definitions of Regulatory Prohibited Conduct under University </w:t>
      </w:r>
      <w:r w:rsidRPr="4ED209B8" w:rsidR="35FB5E26">
        <w:rPr>
          <w:rFonts w:ascii="Arial" w:hAnsi="Arial" w:cs="Arial"/>
          <w:b/>
          <w:bCs/>
          <w:sz w:val="18"/>
          <w:szCs w:val="18"/>
        </w:rPr>
        <w:t>Policy and</w:t>
      </w:r>
      <w:r w:rsidRPr="4ED209B8">
        <w:rPr>
          <w:rFonts w:ascii="Arial" w:hAnsi="Arial" w:cs="Arial"/>
          <w:b/>
          <w:bCs/>
          <w:sz w:val="18"/>
          <w:szCs w:val="18"/>
        </w:rPr>
        <w:t xml:space="preserve"> mandates a grievance (or resolution) process the University must follow before issuing disciplinary sanctions against a person accused of Regulatory Prohibited Conduct. </w:t>
      </w:r>
    </w:p>
    <w:p w:rsidR="004871A6" w:rsidP="4753CBF6" w:rsidRDefault="001252FC" w14:paraId="46D29A63" w14:textId="4D8A9B70">
      <w:pPr>
        <w:spacing w:after="0" w:line="240" w:lineRule="auto"/>
        <w:jc w:val="both"/>
        <w:rPr>
          <w:rFonts w:ascii="Arial" w:hAnsi="Arial" w:cs="Arial"/>
          <w:b/>
          <w:bCs/>
          <w:sz w:val="22"/>
          <w:szCs w:val="22"/>
        </w:rPr>
        <w:sectPr w:rsidR="004871A6" w:rsidSect="00EF350D">
          <w:footerReference w:type="first" r:id="rId23"/>
          <w:pgSz w:w="15840" w:h="12240" w:orient="landscape" w:code="1"/>
          <w:pgMar w:top="1080" w:right="1440" w:bottom="1080" w:left="1440" w:header="360" w:footer="0" w:gutter="0"/>
          <w:paperSrc w:first="268" w:other="268"/>
          <w:cols w:space="720"/>
          <w:titlePg/>
          <w:docGrid w:linePitch="360"/>
        </w:sectPr>
      </w:pPr>
      <w:r w:rsidRPr="4753CBF6">
        <w:rPr>
          <w:rFonts w:ascii="Arial" w:hAnsi="Arial" w:cs="Arial"/>
          <w:b/>
          <w:bCs/>
          <w:sz w:val="18"/>
          <w:szCs w:val="18"/>
        </w:rPr>
        <w:t xml:space="preserve"> </w:t>
      </w:r>
      <w:r w:rsidRPr="4753CBF6">
        <w:rPr>
          <w:rFonts w:ascii="Arial" w:hAnsi="Arial" w:cs="Arial"/>
          <w:b/>
          <w:bCs/>
          <w:sz w:val="18"/>
          <w:szCs w:val="18"/>
          <w:vertAlign w:val="superscript"/>
        </w:rPr>
        <w:t>2</w:t>
      </w:r>
      <w:r w:rsidRPr="4753CBF6">
        <w:rPr>
          <w:rFonts w:ascii="Arial" w:hAnsi="Arial" w:cs="Arial"/>
          <w:b/>
          <w:bCs/>
          <w:sz w:val="18"/>
          <w:szCs w:val="18"/>
        </w:rPr>
        <w:t xml:space="preserve"> Sexual Assault includes Sexual Penetration Without Consent, Sexual Contact Without Consent, and Statutory Sexual Assault. For purposes of reporting disclosures, the separate violations are combined as details may not be readily available to accurately categorize the disclosure</w:t>
      </w:r>
    </w:p>
    <w:p w:rsidRPr="00697C26" w:rsidR="009F5D51" w:rsidP="001252FC" w:rsidRDefault="009F5D51" w14:paraId="2F6C4882" w14:textId="77777777">
      <w:pPr>
        <w:spacing w:after="0" w:line="240" w:lineRule="auto"/>
        <w:rPr>
          <w:rFonts w:ascii="Arial" w:hAnsi="Arial" w:cs="Arial"/>
          <w:b/>
          <w:bCs/>
          <w:sz w:val="22"/>
          <w:szCs w:val="22"/>
        </w:rPr>
        <w:sectPr w:rsidRPr="00697C26" w:rsidR="009F5D51" w:rsidSect="00F2084D">
          <w:footerReference w:type="first" r:id="rId24"/>
          <w:type w:val="continuous"/>
          <w:pgSz w:w="12240" w:h="15840" w:orient="portrait" w:code="1"/>
          <w:pgMar w:top="1080" w:right="1440" w:bottom="1080" w:left="1440" w:header="360" w:footer="0" w:gutter="0"/>
          <w:paperSrc w:first="268" w:other="268"/>
          <w:cols w:space="720"/>
          <w:titlePg/>
          <w:docGrid w:linePitch="360"/>
        </w:sectPr>
      </w:pPr>
      <w:bookmarkStart w:name="_MON_1679311127" w:id="16"/>
      <w:bookmarkEnd w:id="16"/>
    </w:p>
    <w:p w:rsidRPr="00697C26" w:rsidR="00D67B27" w:rsidP="00697C26" w:rsidRDefault="00D67B27" w14:paraId="5AC73196" w14:textId="43A64EB4">
      <w:pPr>
        <w:spacing w:after="0" w:line="240" w:lineRule="auto"/>
        <w:rPr>
          <w:rFonts w:ascii="Arial" w:hAnsi="Arial" w:cs="Arial"/>
          <w:b/>
          <w:bCs/>
          <w:sz w:val="22"/>
          <w:szCs w:val="22"/>
        </w:rPr>
      </w:pPr>
      <w:r w:rsidRPr="00697C26">
        <w:rPr>
          <w:rFonts w:ascii="Arial" w:hAnsi="Arial" w:cs="Arial"/>
          <w:b/>
          <w:bCs/>
          <w:sz w:val="22"/>
          <w:szCs w:val="22"/>
        </w:rPr>
        <w:t xml:space="preserve">Attachment – Descriptive Summary of Complaints </w:t>
      </w:r>
    </w:p>
    <w:p w:rsidR="00697C26" w:rsidP="00697C26" w:rsidRDefault="00697C26" w14:paraId="08FF7F87" w14:textId="77777777">
      <w:pPr>
        <w:spacing w:after="0" w:line="240" w:lineRule="auto"/>
        <w:rPr>
          <w:rFonts w:ascii="Arial" w:hAnsi="Arial" w:cs="Arial"/>
          <w:sz w:val="20"/>
          <w:szCs w:val="20"/>
        </w:rPr>
      </w:pPr>
    </w:p>
    <w:p w:rsidRPr="00611F25" w:rsidR="00D67B27" w:rsidP="00161EEA" w:rsidRDefault="00D67B27" w14:paraId="26C6339E" w14:textId="31EFD862">
      <w:pPr>
        <w:jc w:val="both"/>
        <w:rPr>
          <w:rFonts w:ascii="Arial" w:hAnsi="Arial" w:cs="Arial"/>
          <w:sz w:val="20"/>
          <w:szCs w:val="20"/>
        </w:rPr>
      </w:pPr>
      <w:r w:rsidRPr="4ED209B8">
        <w:rPr>
          <w:rFonts w:ascii="Arial" w:hAnsi="Arial" w:cs="Arial"/>
          <w:sz w:val="20"/>
          <w:szCs w:val="20"/>
        </w:rPr>
        <w:t xml:space="preserve">To include the Incident Report Number (if tracked), the date of the report, the date of the incident, the affiliation of the </w:t>
      </w:r>
      <w:r w:rsidRPr="4ED209B8" w:rsidR="00C524F5">
        <w:rPr>
          <w:rFonts w:ascii="Arial" w:hAnsi="Arial" w:cs="Arial"/>
          <w:sz w:val="20"/>
          <w:szCs w:val="20"/>
        </w:rPr>
        <w:t>C</w:t>
      </w:r>
      <w:r w:rsidRPr="4ED209B8">
        <w:rPr>
          <w:rFonts w:ascii="Arial" w:hAnsi="Arial" w:cs="Arial"/>
          <w:sz w:val="20"/>
          <w:szCs w:val="20"/>
        </w:rPr>
        <w:t xml:space="preserve">omplainant and the </w:t>
      </w:r>
      <w:r w:rsidRPr="4ED209B8" w:rsidR="00C524F5">
        <w:rPr>
          <w:rFonts w:ascii="Arial" w:hAnsi="Arial" w:cs="Arial"/>
          <w:sz w:val="20"/>
          <w:szCs w:val="20"/>
        </w:rPr>
        <w:t>R</w:t>
      </w:r>
      <w:r w:rsidRPr="4ED209B8">
        <w:rPr>
          <w:rFonts w:ascii="Arial" w:hAnsi="Arial" w:cs="Arial"/>
          <w:sz w:val="20"/>
          <w:szCs w:val="20"/>
        </w:rPr>
        <w:t xml:space="preserve">espondent (i.e., student, employee, third party, unknown), the category of misconduct </w:t>
      </w:r>
      <w:r w:rsidRPr="4ED209B8" w:rsidR="2B75511D">
        <w:rPr>
          <w:rFonts w:ascii="Arial" w:hAnsi="Arial" w:cs="Arial"/>
          <w:sz w:val="20"/>
          <w:szCs w:val="20"/>
        </w:rPr>
        <w:t>reported,</w:t>
      </w:r>
      <w:r w:rsidRPr="4ED209B8">
        <w:rPr>
          <w:rFonts w:ascii="Arial" w:hAnsi="Arial" w:cs="Arial"/>
          <w:sz w:val="20"/>
          <w:szCs w:val="20"/>
        </w:rPr>
        <w:t xml:space="preserve"> and the </w:t>
      </w:r>
      <w:r w:rsidRPr="4ED209B8" w:rsidR="00161EEA">
        <w:rPr>
          <w:rFonts w:ascii="Arial" w:hAnsi="Arial" w:cs="Arial"/>
          <w:sz w:val="20"/>
          <w:szCs w:val="20"/>
        </w:rPr>
        <w:t xml:space="preserve">description of the incident and action taken by the university) </w:t>
      </w:r>
    </w:p>
    <w:tbl>
      <w:tblPr>
        <w:tblW w:w="9625" w:type="dxa"/>
        <w:tbl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insideH w:val="single" w:color="9CC2E5" w:themeColor="accent1" w:themeTint="99" w:sz="4" w:space="0"/>
          <w:insideV w:val="single" w:color="9CC2E5" w:themeColor="accent1" w:themeTint="99" w:sz="4" w:space="0"/>
        </w:tblBorders>
        <w:tblLook w:val="04A0" w:firstRow="1" w:lastRow="0" w:firstColumn="1" w:lastColumn="0" w:noHBand="0" w:noVBand="1"/>
      </w:tblPr>
      <w:tblGrid>
        <w:gridCol w:w="1649"/>
        <w:gridCol w:w="1575"/>
        <w:gridCol w:w="2621"/>
        <w:gridCol w:w="3780"/>
      </w:tblGrid>
      <w:tr w:rsidRPr="00DB3108" w:rsidR="00A15B69" w:rsidTr="4ED209B8" w14:paraId="308866EF" w14:textId="77777777">
        <w:trPr>
          <w:trHeight w:val="345"/>
        </w:trPr>
        <w:tc>
          <w:tcPr>
            <w:tcW w:w="9625" w:type="dxa"/>
            <w:gridSpan w:val="4"/>
            <w:tcBorders>
              <w:top w:val="single" w:color="5B9BD5" w:themeColor="accent1" w:sz="4" w:space="0"/>
              <w:left w:val="single" w:color="5B9BD5" w:themeColor="accent1" w:sz="4" w:space="0"/>
              <w:bottom w:val="single" w:color="5B9BD5" w:themeColor="accent1" w:sz="4" w:space="0"/>
              <w:right w:val="single" w:color="5B9BD5" w:themeColor="accent1" w:sz="4" w:space="0"/>
            </w:tcBorders>
            <w:shd w:val="clear" w:color="auto" w:fill="5B9BD5" w:themeFill="accent1"/>
          </w:tcPr>
          <w:p w:rsidRPr="00DB3108" w:rsidR="00A15B69" w:rsidP="00DB3108" w:rsidRDefault="00A15B69" w14:paraId="1CB6EBFF" w14:textId="77777777">
            <w:pPr>
              <w:spacing w:after="0" w:line="240" w:lineRule="auto"/>
              <w:rPr>
                <w:rFonts w:ascii="Arial" w:hAnsi="Arial" w:cs="Arial"/>
                <w:b/>
                <w:bCs/>
                <w:color w:val="FFFFFF"/>
                <w:sz w:val="28"/>
                <w:szCs w:val="28"/>
              </w:rPr>
            </w:pPr>
          </w:p>
        </w:tc>
      </w:tr>
      <w:tr w:rsidRPr="00DB3108" w:rsidR="00551CBE" w:rsidTr="4ED209B8" w14:paraId="6D315F81" w14:textId="77777777">
        <w:tc>
          <w:tcPr>
            <w:tcW w:w="1649" w:type="dxa"/>
            <w:shd w:val="clear" w:color="auto" w:fill="DEEAF6" w:themeFill="accent1" w:themeFillTint="33"/>
            <w:vAlign w:val="center"/>
          </w:tcPr>
          <w:p w:rsidRPr="009B5ACE" w:rsidR="004C76BF" w:rsidP="00DB3108" w:rsidRDefault="00A15B69" w14:paraId="7BE1BBBB" w14:textId="77777777">
            <w:pPr>
              <w:spacing w:after="0" w:line="240" w:lineRule="auto"/>
              <w:jc w:val="center"/>
              <w:rPr>
                <w:rFonts w:ascii="Arial" w:hAnsi="Arial" w:cs="Arial"/>
                <w:b/>
                <w:bCs/>
                <w:color w:val="002060"/>
                <w:sz w:val="22"/>
                <w:szCs w:val="22"/>
              </w:rPr>
            </w:pPr>
            <w:r w:rsidRPr="009B5ACE">
              <w:rPr>
                <w:rFonts w:ascii="Arial" w:hAnsi="Arial" w:cs="Arial"/>
                <w:b/>
                <w:bCs/>
                <w:color w:val="002060"/>
                <w:sz w:val="22"/>
                <w:szCs w:val="22"/>
              </w:rPr>
              <w:t>C</w:t>
            </w:r>
            <w:r w:rsidRPr="009B5ACE" w:rsidR="001C576D">
              <w:rPr>
                <w:rFonts w:ascii="Arial" w:hAnsi="Arial" w:cs="Arial"/>
                <w:b/>
                <w:bCs/>
                <w:color w:val="002060"/>
                <w:sz w:val="22"/>
                <w:szCs w:val="22"/>
              </w:rPr>
              <w:t>omplainant</w:t>
            </w:r>
          </w:p>
        </w:tc>
        <w:tc>
          <w:tcPr>
            <w:tcW w:w="1575" w:type="dxa"/>
            <w:shd w:val="clear" w:color="auto" w:fill="DEEAF6" w:themeFill="accent1" w:themeFillTint="33"/>
            <w:vAlign w:val="center"/>
          </w:tcPr>
          <w:p w:rsidRPr="009B5ACE" w:rsidR="004C76BF" w:rsidP="00DB3108" w:rsidRDefault="00A15B69" w14:paraId="1DEBFE21" w14:textId="77777777">
            <w:pPr>
              <w:spacing w:after="0" w:line="240" w:lineRule="auto"/>
              <w:jc w:val="center"/>
              <w:rPr>
                <w:rFonts w:ascii="Arial" w:hAnsi="Arial" w:cs="Arial"/>
                <w:b/>
                <w:color w:val="002060"/>
                <w:sz w:val="22"/>
                <w:szCs w:val="22"/>
              </w:rPr>
            </w:pPr>
            <w:r w:rsidRPr="009B5ACE">
              <w:rPr>
                <w:rFonts w:ascii="Arial" w:hAnsi="Arial" w:cs="Arial"/>
                <w:b/>
                <w:color w:val="002060"/>
                <w:sz w:val="22"/>
                <w:szCs w:val="22"/>
              </w:rPr>
              <w:t>R</w:t>
            </w:r>
            <w:r w:rsidRPr="009B5ACE" w:rsidR="001C576D">
              <w:rPr>
                <w:rFonts w:ascii="Arial" w:hAnsi="Arial" w:cs="Arial"/>
                <w:b/>
                <w:color w:val="002060"/>
                <w:sz w:val="22"/>
                <w:szCs w:val="22"/>
              </w:rPr>
              <w:t>espondent</w:t>
            </w:r>
          </w:p>
        </w:tc>
        <w:tc>
          <w:tcPr>
            <w:tcW w:w="2621" w:type="dxa"/>
            <w:shd w:val="clear" w:color="auto" w:fill="DEEAF6" w:themeFill="accent1" w:themeFillTint="33"/>
            <w:vAlign w:val="center"/>
          </w:tcPr>
          <w:p w:rsidRPr="009B5ACE" w:rsidR="004C76BF" w:rsidP="00DB3108" w:rsidRDefault="00A15B69" w14:paraId="018101F2" w14:textId="77777777">
            <w:pPr>
              <w:spacing w:after="0" w:line="240" w:lineRule="auto"/>
              <w:jc w:val="center"/>
              <w:rPr>
                <w:rFonts w:ascii="Arial" w:hAnsi="Arial" w:cs="Arial"/>
                <w:b/>
                <w:color w:val="002060"/>
                <w:sz w:val="22"/>
                <w:szCs w:val="22"/>
              </w:rPr>
            </w:pPr>
            <w:r w:rsidRPr="009B5ACE">
              <w:rPr>
                <w:rFonts w:ascii="Arial" w:hAnsi="Arial" w:cs="Arial"/>
                <w:b/>
                <w:color w:val="002060"/>
                <w:sz w:val="22"/>
                <w:szCs w:val="22"/>
              </w:rPr>
              <w:t>C</w:t>
            </w:r>
            <w:r w:rsidRPr="009B5ACE" w:rsidR="001C576D">
              <w:rPr>
                <w:rFonts w:ascii="Arial" w:hAnsi="Arial" w:cs="Arial"/>
                <w:b/>
                <w:color w:val="002060"/>
                <w:sz w:val="22"/>
                <w:szCs w:val="22"/>
              </w:rPr>
              <w:t>ategory of Misconduct Reported</w:t>
            </w:r>
          </w:p>
        </w:tc>
        <w:tc>
          <w:tcPr>
            <w:tcW w:w="3780" w:type="dxa"/>
            <w:shd w:val="clear" w:color="auto" w:fill="DEEAF6" w:themeFill="accent1" w:themeFillTint="33"/>
            <w:vAlign w:val="center"/>
          </w:tcPr>
          <w:p w:rsidRPr="009B5ACE" w:rsidR="004C76BF" w:rsidP="00DB3108" w:rsidRDefault="00A15B69" w14:paraId="4D345F1B" w14:textId="77777777">
            <w:pPr>
              <w:spacing w:after="0" w:line="240" w:lineRule="auto"/>
              <w:jc w:val="center"/>
              <w:rPr>
                <w:rFonts w:ascii="Arial" w:hAnsi="Arial" w:cs="Arial"/>
                <w:b/>
                <w:color w:val="002060"/>
                <w:sz w:val="22"/>
                <w:szCs w:val="22"/>
              </w:rPr>
            </w:pPr>
            <w:r w:rsidRPr="009B5ACE">
              <w:rPr>
                <w:rFonts w:ascii="Arial" w:hAnsi="Arial" w:cs="Arial"/>
                <w:b/>
                <w:color w:val="002060"/>
                <w:sz w:val="22"/>
                <w:szCs w:val="22"/>
              </w:rPr>
              <w:t>D</w:t>
            </w:r>
            <w:r w:rsidRPr="009B5ACE" w:rsidR="001C576D">
              <w:rPr>
                <w:rFonts w:ascii="Arial" w:hAnsi="Arial" w:cs="Arial"/>
                <w:b/>
                <w:color w:val="002060"/>
                <w:sz w:val="22"/>
                <w:szCs w:val="22"/>
              </w:rPr>
              <w:t>escription/Action Taken</w:t>
            </w:r>
          </w:p>
        </w:tc>
      </w:tr>
      <w:tr w:rsidRPr="00DB3108" w:rsidR="00551CBE" w:rsidTr="4ED209B8" w14:paraId="7C78E3D4" w14:textId="77777777">
        <w:tc>
          <w:tcPr>
            <w:tcW w:w="1649" w:type="dxa"/>
            <w:shd w:val="clear" w:color="auto" w:fill="auto"/>
          </w:tcPr>
          <w:p w:rsidRPr="00DB3108" w:rsidR="004C76BF" w:rsidP="00DB3108" w:rsidRDefault="004C76BF" w14:paraId="1A29D539" w14:textId="77777777">
            <w:pPr>
              <w:spacing w:after="0" w:line="240" w:lineRule="auto"/>
              <w:rPr>
                <w:rFonts w:ascii="Arial" w:hAnsi="Arial" w:cs="Arial"/>
                <w:b/>
                <w:bCs/>
                <w:sz w:val="22"/>
                <w:szCs w:val="22"/>
              </w:rPr>
            </w:pPr>
          </w:p>
        </w:tc>
        <w:tc>
          <w:tcPr>
            <w:tcW w:w="1575" w:type="dxa"/>
            <w:shd w:val="clear" w:color="auto" w:fill="auto"/>
          </w:tcPr>
          <w:p w:rsidRPr="00DB3108" w:rsidR="004C76BF" w:rsidP="00DB3108" w:rsidRDefault="004C76BF" w14:paraId="51E59AD6" w14:textId="77777777">
            <w:pPr>
              <w:spacing w:after="0" w:line="240" w:lineRule="auto"/>
              <w:rPr>
                <w:rFonts w:ascii="Arial" w:hAnsi="Arial" w:cs="Arial"/>
                <w:sz w:val="22"/>
                <w:szCs w:val="22"/>
              </w:rPr>
            </w:pPr>
          </w:p>
        </w:tc>
        <w:tc>
          <w:tcPr>
            <w:tcW w:w="2621" w:type="dxa"/>
            <w:shd w:val="clear" w:color="auto" w:fill="auto"/>
          </w:tcPr>
          <w:p w:rsidRPr="00DB3108" w:rsidR="004C76BF" w:rsidP="00DB3108" w:rsidRDefault="004C76BF" w14:paraId="7071E73F" w14:textId="77777777">
            <w:pPr>
              <w:spacing w:after="0" w:line="240" w:lineRule="auto"/>
              <w:rPr>
                <w:rFonts w:ascii="Arial" w:hAnsi="Arial" w:cs="Arial"/>
                <w:sz w:val="22"/>
                <w:szCs w:val="22"/>
              </w:rPr>
            </w:pPr>
          </w:p>
        </w:tc>
        <w:tc>
          <w:tcPr>
            <w:tcW w:w="3780" w:type="dxa"/>
            <w:shd w:val="clear" w:color="auto" w:fill="auto"/>
          </w:tcPr>
          <w:p w:rsidRPr="00DB3108" w:rsidR="004C76BF" w:rsidP="00DB3108" w:rsidRDefault="004C76BF" w14:paraId="5CC13E1E" w14:textId="77777777">
            <w:pPr>
              <w:spacing w:after="0" w:line="240" w:lineRule="auto"/>
              <w:rPr>
                <w:rFonts w:ascii="Arial" w:hAnsi="Arial" w:cs="Arial"/>
                <w:sz w:val="22"/>
                <w:szCs w:val="22"/>
              </w:rPr>
            </w:pPr>
          </w:p>
        </w:tc>
      </w:tr>
      <w:tr w:rsidRPr="00DB3108" w:rsidR="00551CBE" w:rsidTr="4ED209B8" w14:paraId="00131BC4" w14:textId="77777777">
        <w:tc>
          <w:tcPr>
            <w:tcW w:w="1649" w:type="dxa"/>
            <w:shd w:val="clear" w:color="auto" w:fill="DEEAF6" w:themeFill="accent1" w:themeFillTint="33"/>
          </w:tcPr>
          <w:p w:rsidRPr="00DB3108" w:rsidR="004C76BF" w:rsidP="00DB3108" w:rsidRDefault="004C76BF" w14:paraId="44C9418A" w14:textId="77777777">
            <w:pPr>
              <w:spacing w:after="0" w:line="240" w:lineRule="auto"/>
              <w:rPr>
                <w:rFonts w:ascii="Arial" w:hAnsi="Arial" w:cs="Arial"/>
                <w:b/>
                <w:bCs/>
                <w:sz w:val="22"/>
                <w:szCs w:val="22"/>
              </w:rPr>
            </w:pPr>
          </w:p>
        </w:tc>
        <w:tc>
          <w:tcPr>
            <w:tcW w:w="1575" w:type="dxa"/>
            <w:shd w:val="clear" w:color="auto" w:fill="DEEAF6" w:themeFill="accent1" w:themeFillTint="33"/>
          </w:tcPr>
          <w:p w:rsidRPr="00DB3108" w:rsidR="004C76BF" w:rsidP="00DB3108" w:rsidRDefault="004C76BF" w14:paraId="77E418FB" w14:textId="77777777">
            <w:pPr>
              <w:spacing w:after="0" w:line="240" w:lineRule="auto"/>
              <w:rPr>
                <w:rFonts w:ascii="Arial" w:hAnsi="Arial" w:cs="Arial"/>
                <w:sz w:val="22"/>
                <w:szCs w:val="22"/>
              </w:rPr>
            </w:pPr>
          </w:p>
        </w:tc>
        <w:tc>
          <w:tcPr>
            <w:tcW w:w="2621" w:type="dxa"/>
            <w:shd w:val="clear" w:color="auto" w:fill="DEEAF6" w:themeFill="accent1" w:themeFillTint="33"/>
          </w:tcPr>
          <w:p w:rsidRPr="00DB3108" w:rsidR="004C76BF" w:rsidP="00DB3108" w:rsidRDefault="004C76BF" w14:paraId="049F4AD3" w14:textId="77777777">
            <w:pPr>
              <w:spacing w:after="0" w:line="240" w:lineRule="auto"/>
              <w:rPr>
                <w:rFonts w:ascii="Arial" w:hAnsi="Arial" w:cs="Arial"/>
                <w:sz w:val="22"/>
                <w:szCs w:val="22"/>
              </w:rPr>
            </w:pPr>
          </w:p>
        </w:tc>
        <w:tc>
          <w:tcPr>
            <w:tcW w:w="3780" w:type="dxa"/>
            <w:shd w:val="clear" w:color="auto" w:fill="DEEAF6" w:themeFill="accent1" w:themeFillTint="33"/>
          </w:tcPr>
          <w:p w:rsidRPr="00DB3108" w:rsidR="004C76BF" w:rsidP="00DB3108" w:rsidRDefault="004C76BF" w14:paraId="6E063B05" w14:textId="77777777">
            <w:pPr>
              <w:spacing w:after="0" w:line="240" w:lineRule="auto"/>
              <w:rPr>
                <w:rFonts w:ascii="Arial" w:hAnsi="Arial" w:cs="Arial"/>
                <w:sz w:val="22"/>
                <w:szCs w:val="22"/>
              </w:rPr>
            </w:pPr>
          </w:p>
        </w:tc>
      </w:tr>
      <w:tr w:rsidRPr="00DB3108" w:rsidR="00551CBE" w:rsidTr="4ED209B8" w14:paraId="6140C84C" w14:textId="77777777">
        <w:tc>
          <w:tcPr>
            <w:tcW w:w="1649" w:type="dxa"/>
            <w:shd w:val="clear" w:color="auto" w:fill="auto"/>
          </w:tcPr>
          <w:p w:rsidRPr="00DB3108" w:rsidR="004C76BF" w:rsidP="00DB3108" w:rsidRDefault="004C76BF" w14:paraId="781CE5DF" w14:textId="77777777">
            <w:pPr>
              <w:spacing w:after="0" w:line="240" w:lineRule="auto"/>
              <w:rPr>
                <w:rFonts w:ascii="Arial" w:hAnsi="Arial" w:cs="Arial"/>
                <w:b/>
                <w:bCs/>
                <w:sz w:val="22"/>
                <w:szCs w:val="22"/>
              </w:rPr>
            </w:pPr>
          </w:p>
        </w:tc>
        <w:tc>
          <w:tcPr>
            <w:tcW w:w="1575" w:type="dxa"/>
            <w:shd w:val="clear" w:color="auto" w:fill="auto"/>
          </w:tcPr>
          <w:p w:rsidRPr="00DB3108" w:rsidR="004C76BF" w:rsidP="00DB3108" w:rsidRDefault="004C76BF" w14:paraId="07AB9AA5" w14:textId="77777777">
            <w:pPr>
              <w:spacing w:after="0" w:line="240" w:lineRule="auto"/>
              <w:rPr>
                <w:rFonts w:ascii="Arial" w:hAnsi="Arial" w:cs="Arial"/>
                <w:sz w:val="22"/>
                <w:szCs w:val="22"/>
              </w:rPr>
            </w:pPr>
          </w:p>
        </w:tc>
        <w:tc>
          <w:tcPr>
            <w:tcW w:w="2621" w:type="dxa"/>
            <w:shd w:val="clear" w:color="auto" w:fill="auto"/>
          </w:tcPr>
          <w:p w:rsidRPr="00DB3108" w:rsidR="004C76BF" w:rsidP="00DB3108" w:rsidRDefault="004C76BF" w14:paraId="5D586C27" w14:textId="77777777">
            <w:pPr>
              <w:spacing w:after="0" w:line="240" w:lineRule="auto"/>
              <w:rPr>
                <w:rFonts w:ascii="Arial" w:hAnsi="Arial" w:cs="Arial"/>
                <w:sz w:val="22"/>
                <w:szCs w:val="22"/>
              </w:rPr>
            </w:pPr>
          </w:p>
        </w:tc>
        <w:tc>
          <w:tcPr>
            <w:tcW w:w="3780" w:type="dxa"/>
            <w:shd w:val="clear" w:color="auto" w:fill="auto"/>
          </w:tcPr>
          <w:p w:rsidRPr="00DB3108" w:rsidR="004C76BF" w:rsidP="00DB3108" w:rsidRDefault="004C76BF" w14:paraId="243A078F" w14:textId="77777777">
            <w:pPr>
              <w:spacing w:after="0" w:line="240" w:lineRule="auto"/>
              <w:rPr>
                <w:rFonts w:ascii="Arial" w:hAnsi="Arial" w:cs="Arial"/>
                <w:sz w:val="22"/>
                <w:szCs w:val="22"/>
              </w:rPr>
            </w:pPr>
          </w:p>
        </w:tc>
      </w:tr>
      <w:tr w:rsidRPr="00DB3108" w:rsidR="00551CBE" w:rsidTr="4ED209B8" w14:paraId="788ADB1C" w14:textId="77777777">
        <w:tc>
          <w:tcPr>
            <w:tcW w:w="1649" w:type="dxa"/>
            <w:shd w:val="clear" w:color="auto" w:fill="DEEAF6" w:themeFill="accent1" w:themeFillTint="33"/>
          </w:tcPr>
          <w:p w:rsidRPr="00DB3108" w:rsidR="004C76BF" w:rsidP="00DB3108" w:rsidRDefault="004C76BF" w14:paraId="0D50F32A" w14:textId="77777777">
            <w:pPr>
              <w:spacing w:after="0" w:line="240" w:lineRule="auto"/>
              <w:rPr>
                <w:rFonts w:ascii="Arial" w:hAnsi="Arial" w:cs="Arial"/>
                <w:b/>
                <w:bCs/>
                <w:sz w:val="22"/>
                <w:szCs w:val="22"/>
              </w:rPr>
            </w:pPr>
          </w:p>
        </w:tc>
        <w:tc>
          <w:tcPr>
            <w:tcW w:w="1575" w:type="dxa"/>
            <w:shd w:val="clear" w:color="auto" w:fill="DEEAF6" w:themeFill="accent1" w:themeFillTint="33"/>
          </w:tcPr>
          <w:p w:rsidRPr="00DB3108" w:rsidR="004C76BF" w:rsidP="00DB3108" w:rsidRDefault="004C76BF" w14:paraId="758D46C8" w14:textId="77777777">
            <w:pPr>
              <w:spacing w:after="0" w:line="240" w:lineRule="auto"/>
              <w:rPr>
                <w:rFonts w:ascii="Arial" w:hAnsi="Arial" w:cs="Arial"/>
                <w:sz w:val="22"/>
                <w:szCs w:val="22"/>
              </w:rPr>
            </w:pPr>
          </w:p>
        </w:tc>
        <w:tc>
          <w:tcPr>
            <w:tcW w:w="2621" w:type="dxa"/>
            <w:shd w:val="clear" w:color="auto" w:fill="DEEAF6" w:themeFill="accent1" w:themeFillTint="33"/>
          </w:tcPr>
          <w:p w:rsidRPr="00DB3108" w:rsidR="004C76BF" w:rsidP="00DB3108" w:rsidRDefault="004C76BF" w14:paraId="47E14D28" w14:textId="77777777">
            <w:pPr>
              <w:spacing w:after="0" w:line="240" w:lineRule="auto"/>
              <w:rPr>
                <w:rFonts w:ascii="Arial" w:hAnsi="Arial" w:cs="Arial"/>
                <w:sz w:val="22"/>
                <w:szCs w:val="22"/>
              </w:rPr>
            </w:pPr>
          </w:p>
        </w:tc>
        <w:tc>
          <w:tcPr>
            <w:tcW w:w="3780" w:type="dxa"/>
            <w:shd w:val="clear" w:color="auto" w:fill="DEEAF6" w:themeFill="accent1" w:themeFillTint="33"/>
          </w:tcPr>
          <w:p w:rsidRPr="00DB3108" w:rsidR="004C76BF" w:rsidP="00DB3108" w:rsidRDefault="004C76BF" w14:paraId="2959E3F4" w14:textId="77777777">
            <w:pPr>
              <w:spacing w:after="0" w:line="240" w:lineRule="auto"/>
              <w:rPr>
                <w:rFonts w:ascii="Arial" w:hAnsi="Arial" w:cs="Arial"/>
                <w:sz w:val="22"/>
                <w:szCs w:val="22"/>
              </w:rPr>
            </w:pPr>
          </w:p>
        </w:tc>
      </w:tr>
      <w:tr w:rsidRPr="00DB3108" w:rsidR="00551CBE" w:rsidTr="4ED209B8" w14:paraId="6CE93D5A" w14:textId="77777777">
        <w:tc>
          <w:tcPr>
            <w:tcW w:w="1649" w:type="dxa"/>
            <w:shd w:val="clear" w:color="auto" w:fill="auto"/>
          </w:tcPr>
          <w:p w:rsidRPr="00DB3108" w:rsidR="004C76BF" w:rsidP="00DB3108" w:rsidRDefault="004C76BF" w14:paraId="0204A85A" w14:textId="77777777">
            <w:pPr>
              <w:spacing w:after="0" w:line="240" w:lineRule="auto"/>
              <w:rPr>
                <w:rFonts w:ascii="Arial" w:hAnsi="Arial" w:cs="Arial"/>
                <w:b/>
                <w:bCs/>
                <w:sz w:val="22"/>
                <w:szCs w:val="22"/>
              </w:rPr>
            </w:pPr>
          </w:p>
        </w:tc>
        <w:tc>
          <w:tcPr>
            <w:tcW w:w="1575" w:type="dxa"/>
            <w:shd w:val="clear" w:color="auto" w:fill="auto"/>
          </w:tcPr>
          <w:p w:rsidRPr="00DB3108" w:rsidR="004C76BF" w:rsidP="00DB3108" w:rsidRDefault="004C76BF" w14:paraId="07BB3CD2" w14:textId="77777777">
            <w:pPr>
              <w:spacing w:after="0" w:line="240" w:lineRule="auto"/>
              <w:rPr>
                <w:rFonts w:ascii="Arial" w:hAnsi="Arial" w:cs="Arial"/>
                <w:sz w:val="22"/>
                <w:szCs w:val="22"/>
              </w:rPr>
            </w:pPr>
          </w:p>
        </w:tc>
        <w:tc>
          <w:tcPr>
            <w:tcW w:w="2621" w:type="dxa"/>
            <w:shd w:val="clear" w:color="auto" w:fill="auto"/>
          </w:tcPr>
          <w:p w:rsidRPr="00DB3108" w:rsidR="004C76BF" w:rsidP="00DB3108" w:rsidRDefault="004C76BF" w14:paraId="3518F9A4" w14:textId="77777777">
            <w:pPr>
              <w:spacing w:after="0" w:line="240" w:lineRule="auto"/>
              <w:rPr>
                <w:rFonts w:ascii="Arial" w:hAnsi="Arial" w:cs="Arial"/>
                <w:sz w:val="22"/>
                <w:szCs w:val="22"/>
              </w:rPr>
            </w:pPr>
          </w:p>
        </w:tc>
        <w:tc>
          <w:tcPr>
            <w:tcW w:w="3780" w:type="dxa"/>
            <w:shd w:val="clear" w:color="auto" w:fill="auto"/>
          </w:tcPr>
          <w:p w:rsidRPr="00DB3108" w:rsidR="004C76BF" w:rsidP="00DB3108" w:rsidRDefault="004C76BF" w14:paraId="1A2DDFA3" w14:textId="77777777">
            <w:pPr>
              <w:spacing w:after="0" w:line="240" w:lineRule="auto"/>
              <w:rPr>
                <w:rFonts w:ascii="Arial" w:hAnsi="Arial" w:cs="Arial"/>
                <w:sz w:val="22"/>
                <w:szCs w:val="22"/>
              </w:rPr>
            </w:pPr>
          </w:p>
        </w:tc>
      </w:tr>
      <w:tr w:rsidRPr="00DB3108" w:rsidR="00551CBE" w:rsidTr="4ED209B8" w14:paraId="3C78F7B4" w14:textId="77777777">
        <w:tc>
          <w:tcPr>
            <w:tcW w:w="1649" w:type="dxa"/>
            <w:shd w:val="clear" w:color="auto" w:fill="DEEAF6" w:themeFill="accent1" w:themeFillTint="33"/>
          </w:tcPr>
          <w:p w:rsidRPr="00DB3108" w:rsidR="004C76BF" w:rsidP="00DB3108" w:rsidRDefault="004C76BF" w14:paraId="4AE392AE" w14:textId="77777777">
            <w:pPr>
              <w:spacing w:after="0" w:line="240" w:lineRule="auto"/>
              <w:rPr>
                <w:rFonts w:ascii="Arial" w:hAnsi="Arial" w:cs="Arial"/>
                <w:b/>
                <w:bCs/>
                <w:sz w:val="22"/>
                <w:szCs w:val="22"/>
              </w:rPr>
            </w:pPr>
          </w:p>
        </w:tc>
        <w:tc>
          <w:tcPr>
            <w:tcW w:w="1575" w:type="dxa"/>
            <w:shd w:val="clear" w:color="auto" w:fill="DEEAF6" w:themeFill="accent1" w:themeFillTint="33"/>
          </w:tcPr>
          <w:p w:rsidRPr="00DB3108" w:rsidR="004C76BF" w:rsidP="00DB3108" w:rsidRDefault="004C76BF" w14:paraId="177EEB84" w14:textId="77777777">
            <w:pPr>
              <w:spacing w:after="0" w:line="240" w:lineRule="auto"/>
              <w:rPr>
                <w:rFonts w:ascii="Arial" w:hAnsi="Arial" w:cs="Arial"/>
                <w:sz w:val="22"/>
                <w:szCs w:val="22"/>
              </w:rPr>
            </w:pPr>
          </w:p>
        </w:tc>
        <w:tc>
          <w:tcPr>
            <w:tcW w:w="2621" w:type="dxa"/>
            <w:shd w:val="clear" w:color="auto" w:fill="DEEAF6" w:themeFill="accent1" w:themeFillTint="33"/>
          </w:tcPr>
          <w:p w:rsidRPr="00DB3108" w:rsidR="004C76BF" w:rsidP="00DB3108" w:rsidRDefault="004C76BF" w14:paraId="7B1DD34F" w14:textId="77777777">
            <w:pPr>
              <w:spacing w:after="0" w:line="240" w:lineRule="auto"/>
              <w:rPr>
                <w:rFonts w:ascii="Arial" w:hAnsi="Arial" w:cs="Arial"/>
                <w:sz w:val="22"/>
                <w:szCs w:val="22"/>
              </w:rPr>
            </w:pPr>
          </w:p>
        </w:tc>
        <w:tc>
          <w:tcPr>
            <w:tcW w:w="3780" w:type="dxa"/>
            <w:shd w:val="clear" w:color="auto" w:fill="DEEAF6" w:themeFill="accent1" w:themeFillTint="33"/>
          </w:tcPr>
          <w:p w:rsidRPr="00DB3108" w:rsidR="004C76BF" w:rsidP="00DB3108" w:rsidRDefault="004C76BF" w14:paraId="42406BEB" w14:textId="77777777">
            <w:pPr>
              <w:spacing w:after="0" w:line="240" w:lineRule="auto"/>
              <w:rPr>
                <w:rFonts w:ascii="Arial" w:hAnsi="Arial" w:cs="Arial"/>
                <w:sz w:val="22"/>
                <w:szCs w:val="22"/>
              </w:rPr>
            </w:pPr>
          </w:p>
        </w:tc>
      </w:tr>
      <w:tr w:rsidRPr="00DB3108" w:rsidR="00551CBE" w:rsidTr="4ED209B8" w14:paraId="6C6021A3" w14:textId="77777777">
        <w:tc>
          <w:tcPr>
            <w:tcW w:w="1649" w:type="dxa"/>
            <w:shd w:val="clear" w:color="auto" w:fill="auto"/>
          </w:tcPr>
          <w:p w:rsidRPr="00DB3108" w:rsidR="00A15B69" w:rsidP="00DB3108" w:rsidRDefault="00A15B69" w14:paraId="07C38C5C" w14:textId="77777777">
            <w:pPr>
              <w:spacing w:after="0" w:line="240" w:lineRule="auto"/>
              <w:rPr>
                <w:rFonts w:ascii="Arial" w:hAnsi="Arial" w:cs="Arial"/>
                <w:b/>
                <w:bCs/>
                <w:sz w:val="22"/>
                <w:szCs w:val="22"/>
              </w:rPr>
            </w:pPr>
          </w:p>
        </w:tc>
        <w:tc>
          <w:tcPr>
            <w:tcW w:w="1575" w:type="dxa"/>
            <w:shd w:val="clear" w:color="auto" w:fill="auto"/>
          </w:tcPr>
          <w:p w:rsidRPr="00DB3108" w:rsidR="00A15B69" w:rsidP="00DB3108" w:rsidRDefault="00A15B69" w14:paraId="73EC6256" w14:textId="77777777">
            <w:pPr>
              <w:spacing w:after="0" w:line="240" w:lineRule="auto"/>
              <w:rPr>
                <w:rFonts w:ascii="Arial" w:hAnsi="Arial" w:cs="Arial"/>
                <w:sz w:val="22"/>
                <w:szCs w:val="22"/>
              </w:rPr>
            </w:pPr>
          </w:p>
        </w:tc>
        <w:tc>
          <w:tcPr>
            <w:tcW w:w="2621" w:type="dxa"/>
            <w:shd w:val="clear" w:color="auto" w:fill="auto"/>
          </w:tcPr>
          <w:p w:rsidRPr="00DB3108" w:rsidR="00A15B69" w:rsidP="00DB3108" w:rsidRDefault="00A15B69" w14:paraId="4E8570EE" w14:textId="77777777">
            <w:pPr>
              <w:spacing w:after="0" w:line="240" w:lineRule="auto"/>
              <w:rPr>
                <w:rFonts w:ascii="Arial" w:hAnsi="Arial" w:cs="Arial"/>
                <w:sz w:val="22"/>
                <w:szCs w:val="22"/>
              </w:rPr>
            </w:pPr>
          </w:p>
        </w:tc>
        <w:tc>
          <w:tcPr>
            <w:tcW w:w="3780" w:type="dxa"/>
            <w:shd w:val="clear" w:color="auto" w:fill="auto"/>
          </w:tcPr>
          <w:p w:rsidRPr="00DB3108" w:rsidR="00A15B69" w:rsidP="00DB3108" w:rsidRDefault="00A15B69" w14:paraId="704A45AE" w14:textId="77777777">
            <w:pPr>
              <w:spacing w:after="0" w:line="240" w:lineRule="auto"/>
              <w:rPr>
                <w:rFonts w:ascii="Arial" w:hAnsi="Arial" w:cs="Arial"/>
                <w:sz w:val="22"/>
                <w:szCs w:val="22"/>
              </w:rPr>
            </w:pPr>
          </w:p>
        </w:tc>
      </w:tr>
      <w:tr w:rsidRPr="00DB3108" w:rsidR="00551CBE" w:rsidTr="4ED209B8" w14:paraId="10EDD69E" w14:textId="77777777">
        <w:tc>
          <w:tcPr>
            <w:tcW w:w="1649" w:type="dxa"/>
            <w:shd w:val="clear" w:color="auto" w:fill="DEEAF6" w:themeFill="accent1" w:themeFillTint="33"/>
          </w:tcPr>
          <w:p w:rsidRPr="00DB3108" w:rsidR="00A15B69" w:rsidP="00DB3108" w:rsidRDefault="00A15B69" w14:paraId="3EF76D1D" w14:textId="77777777">
            <w:pPr>
              <w:spacing w:after="0" w:line="240" w:lineRule="auto"/>
              <w:rPr>
                <w:rFonts w:ascii="Arial" w:hAnsi="Arial" w:cs="Arial"/>
                <w:b/>
                <w:bCs/>
                <w:sz w:val="22"/>
                <w:szCs w:val="22"/>
              </w:rPr>
            </w:pPr>
          </w:p>
        </w:tc>
        <w:tc>
          <w:tcPr>
            <w:tcW w:w="1575" w:type="dxa"/>
            <w:shd w:val="clear" w:color="auto" w:fill="DEEAF6" w:themeFill="accent1" w:themeFillTint="33"/>
          </w:tcPr>
          <w:p w:rsidRPr="00DB3108" w:rsidR="00A15B69" w:rsidP="00DB3108" w:rsidRDefault="00A15B69" w14:paraId="3521D7F7" w14:textId="77777777">
            <w:pPr>
              <w:spacing w:after="0" w:line="240" w:lineRule="auto"/>
              <w:rPr>
                <w:rFonts w:ascii="Arial" w:hAnsi="Arial" w:cs="Arial"/>
                <w:sz w:val="22"/>
                <w:szCs w:val="22"/>
              </w:rPr>
            </w:pPr>
          </w:p>
        </w:tc>
        <w:tc>
          <w:tcPr>
            <w:tcW w:w="2621" w:type="dxa"/>
            <w:shd w:val="clear" w:color="auto" w:fill="DEEAF6" w:themeFill="accent1" w:themeFillTint="33"/>
          </w:tcPr>
          <w:p w:rsidRPr="00DB3108" w:rsidR="00A15B69" w:rsidP="00DB3108" w:rsidRDefault="00A15B69" w14:paraId="6E66DDD1" w14:textId="77777777">
            <w:pPr>
              <w:spacing w:after="0" w:line="240" w:lineRule="auto"/>
              <w:rPr>
                <w:rFonts w:ascii="Arial" w:hAnsi="Arial" w:cs="Arial"/>
                <w:sz w:val="22"/>
                <w:szCs w:val="22"/>
              </w:rPr>
            </w:pPr>
          </w:p>
        </w:tc>
        <w:tc>
          <w:tcPr>
            <w:tcW w:w="3780" w:type="dxa"/>
            <w:shd w:val="clear" w:color="auto" w:fill="DEEAF6" w:themeFill="accent1" w:themeFillTint="33"/>
          </w:tcPr>
          <w:p w:rsidRPr="00DB3108" w:rsidR="00A15B69" w:rsidP="00DB3108" w:rsidRDefault="00A15B69" w14:paraId="7B5898E0" w14:textId="77777777">
            <w:pPr>
              <w:spacing w:after="0" w:line="240" w:lineRule="auto"/>
              <w:rPr>
                <w:rFonts w:ascii="Arial" w:hAnsi="Arial" w:cs="Arial"/>
                <w:sz w:val="22"/>
                <w:szCs w:val="22"/>
              </w:rPr>
            </w:pPr>
          </w:p>
        </w:tc>
      </w:tr>
      <w:tr w:rsidRPr="00DB3108" w:rsidR="00551CBE" w:rsidTr="4ED209B8" w14:paraId="7C4573FA" w14:textId="77777777">
        <w:tc>
          <w:tcPr>
            <w:tcW w:w="1649" w:type="dxa"/>
            <w:shd w:val="clear" w:color="auto" w:fill="auto"/>
          </w:tcPr>
          <w:p w:rsidRPr="00DB3108" w:rsidR="00A15B69" w:rsidP="00DB3108" w:rsidRDefault="00A15B69" w14:paraId="0F4F2E03" w14:textId="77777777">
            <w:pPr>
              <w:spacing w:after="0" w:line="240" w:lineRule="auto"/>
              <w:rPr>
                <w:rFonts w:ascii="Arial" w:hAnsi="Arial" w:cs="Arial"/>
                <w:b/>
                <w:bCs/>
                <w:sz w:val="22"/>
                <w:szCs w:val="22"/>
              </w:rPr>
            </w:pPr>
          </w:p>
        </w:tc>
        <w:tc>
          <w:tcPr>
            <w:tcW w:w="1575" w:type="dxa"/>
            <w:shd w:val="clear" w:color="auto" w:fill="auto"/>
          </w:tcPr>
          <w:p w:rsidRPr="00DB3108" w:rsidR="00A15B69" w:rsidP="00DB3108" w:rsidRDefault="00A15B69" w14:paraId="6BA4EEEC" w14:textId="77777777">
            <w:pPr>
              <w:spacing w:after="0" w:line="240" w:lineRule="auto"/>
              <w:rPr>
                <w:rFonts w:ascii="Arial" w:hAnsi="Arial" w:cs="Arial"/>
                <w:sz w:val="22"/>
                <w:szCs w:val="22"/>
              </w:rPr>
            </w:pPr>
          </w:p>
        </w:tc>
        <w:tc>
          <w:tcPr>
            <w:tcW w:w="2621" w:type="dxa"/>
            <w:shd w:val="clear" w:color="auto" w:fill="auto"/>
          </w:tcPr>
          <w:p w:rsidRPr="00DB3108" w:rsidR="00A15B69" w:rsidP="00DB3108" w:rsidRDefault="00A15B69" w14:paraId="316EB8AA" w14:textId="77777777">
            <w:pPr>
              <w:spacing w:after="0" w:line="240" w:lineRule="auto"/>
              <w:rPr>
                <w:rFonts w:ascii="Arial" w:hAnsi="Arial" w:cs="Arial"/>
                <w:sz w:val="22"/>
                <w:szCs w:val="22"/>
              </w:rPr>
            </w:pPr>
          </w:p>
        </w:tc>
        <w:tc>
          <w:tcPr>
            <w:tcW w:w="3780" w:type="dxa"/>
            <w:shd w:val="clear" w:color="auto" w:fill="auto"/>
          </w:tcPr>
          <w:p w:rsidRPr="00DB3108" w:rsidR="00A15B69" w:rsidP="00DB3108" w:rsidRDefault="00A15B69" w14:paraId="7FAF1F01" w14:textId="77777777">
            <w:pPr>
              <w:spacing w:after="0" w:line="240" w:lineRule="auto"/>
              <w:rPr>
                <w:rFonts w:ascii="Arial" w:hAnsi="Arial" w:cs="Arial"/>
                <w:sz w:val="22"/>
                <w:szCs w:val="22"/>
              </w:rPr>
            </w:pPr>
          </w:p>
        </w:tc>
      </w:tr>
      <w:tr w:rsidRPr="00DB3108" w:rsidR="00551CBE" w:rsidTr="4ED209B8" w14:paraId="54C77F41" w14:textId="77777777">
        <w:tc>
          <w:tcPr>
            <w:tcW w:w="1649" w:type="dxa"/>
            <w:shd w:val="clear" w:color="auto" w:fill="DEEAF6" w:themeFill="accent1" w:themeFillTint="33"/>
          </w:tcPr>
          <w:p w:rsidRPr="00DB3108" w:rsidR="00A15B69" w:rsidP="00DB3108" w:rsidRDefault="00A15B69" w14:paraId="0F7F3F86" w14:textId="77777777">
            <w:pPr>
              <w:spacing w:after="0" w:line="240" w:lineRule="auto"/>
              <w:rPr>
                <w:rFonts w:ascii="Arial" w:hAnsi="Arial" w:cs="Arial"/>
                <w:b/>
                <w:bCs/>
                <w:sz w:val="22"/>
                <w:szCs w:val="22"/>
              </w:rPr>
            </w:pPr>
          </w:p>
        </w:tc>
        <w:tc>
          <w:tcPr>
            <w:tcW w:w="1575" w:type="dxa"/>
            <w:shd w:val="clear" w:color="auto" w:fill="DEEAF6" w:themeFill="accent1" w:themeFillTint="33"/>
          </w:tcPr>
          <w:p w:rsidRPr="00DB3108" w:rsidR="00A15B69" w:rsidP="00DB3108" w:rsidRDefault="00A15B69" w14:paraId="1FB4BB58" w14:textId="77777777">
            <w:pPr>
              <w:spacing w:after="0" w:line="240" w:lineRule="auto"/>
              <w:rPr>
                <w:rFonts w:ascii="Arial" w:hAnsi="Arial" w:cs="Arial"/>
                <w:sz w:val="22"/>
                <w:szCs w:val="22"/>
              </w:rPr>
            </w:pPr>
          </w:p>
        </w:tc>
        <w:tc>
          <w:tcPr>
            <w:tcW w:w="2621" w:type="dxa"/>
            <w:shd w:val="clear" w:color="auto" w:fill="DEEAF6" w:themeFill="accent1" w:themeFillTint="33"/>
          </w:tcPr>
          <w:p w:rsidRPr="00DB3108" w:rsidR="00A15B69" w:rsidP="00DB3108" w:rsidRDefault="00A15B69" w14:paraId="7383D344" w14:textId="77777777">
            <w:pPr>
              <w:spacing w:after="0" w:line="240" w:lineRule="auto"/>
              <w:rPr>
                <w:rFonts w:ascii="Arial" w:hAnsi="Arial" w:cs="Arial"/>
                <w:sz w:val="22"/>
                <w:szCs w:val="22"/>
              </w:rPr>
            </w:pPr>
          </w:p>
        </w:tc>
        <w:tc>
          <w:tcPr>
            <w:tcW w:w="3780" w:type="dxa"/>
            <w:shd w:val="clear" w:color="auto" w:fill="DEEAF6" w:themeFill="accent1" w:themeFillTint="33"/>
          </w:tcPr>
          <w:p w:rsidRPr="00DB3108" w:rsidR="00A15B69" w:rsidP="00DB3108" w:rsidRDefault="00A15B69" w14:paraId="234CCFAA" w14:textId="77777777">
            <w:pPr>
              <w:spacing w:after="0" w:line="240" w:lineRule="auto"/>
              <w:rPr>
                <w:rFonts w:ascii="Arial" w:hAnsi="Arial" w:cs="Arial"/>
                <w:sz w:val="22"/>
                <w:szCs w:val="22"/>
              </w:rPr>
            </w:pPr>
          </w:p>
        </w:tc>
      </w:tr>
      <w:tr w:rsidRPr="00DB3108" w:rsidR="00551CBE" w:rsidTr="4ED209B8" w14:paraId="7EC44FD1" w14:textId="77777777">
        <w:tc>
          <w:tcPr>
            <w:tcW w:w="1649" w:type="dxa"/>
            <w:shd w:val="clear" w:color="auto" w:fill="auto"/>
          </w:tcPr>
          <w:p w:rsidRPr="00DB3108" w:rsidR="00A15B69" w:rsidP="00DB3108" w:rsidRDefault="00A15B69" w14:paraId="0469B9EF" w14:textId="77777777">
            <w:pPr>
              <w:spacing w:after="0" w:line="240" w:lineRule="auto"/>
              <w:rPr>
                <w:rFonts w:ascii="Arial" w:hAnsi="Arial" w:cs="Arial"/>
                <w:b/>
                <w:bCs/>
                <w:sz w:val="22"/>
                <w:szCs w:val="22"/>
              </w:rPr>
            </w:pPr>
          </w:p>
        </w:tc>
        <w:tc>
          <w:tcPr>
            <w:tcW w:w="1575" w:type="dxa"/>
            <w:shd w:val="clear" w:color="auto" w:fill="auto"/>
          </w:tcPr>
          <w:p w:rsidRPr="00DB3108" w:rsidR="00A15B69" w:rsidP="00DB3108" w:rsidRDefault="00A15B69" w14:paraId="670EA6B7" w14:textId="77777777">
            <w:pPr>
              <w:spacing w:after="0" w:line="240" w:lineRule="auto"/>
              <w:rPr>
                <w:rFonts w:ascii="Arial" w:hAnsi="Arial" w:cs="Arial"/>
                <w:sz w:val="22"/>
                <w:szCs w:val="22"/>
              </w:rPr>
            </w:pPr>
          </w:p>
        </w:tc>
        <w:tc>
          <w:tcPr>
            <w:tcW w:w="2621" w:type="dxa"/>
            <w:shd w:val="clear" w:color="auto" w:fill="auto"/>
          </w:tcPr>
          <w:p w:rsidRPr="00DB3108" w:rsidR="00A15B69" w:rsidP="00DB3108" w:rsidRDefault="00A15B69" w14:paraId="381EB0B8" w14:textId="77777777">
            <w:pPr>
              <w:spacing w:after="0" w:line="240" w:lineRule="auto"/>
              <w:rPr>
                <w:rFonts w:ascii="Arial" w:hAnsi="Arial" w:cs="Arial"/>
                <w:sz w:val="22"/>
                <w:szCs w:val="22"/>
              </w:rPr>
            </w:pPr>
          </w:p>
        </w:tc>
        <w:tc>
          <w:tcPr>
            <w:tcW w:w="3780" w:type="dxa"/>
            <w:shd w:val="clear" w:color="auto" w:fill="auto"/>
          </w:tcPr>
          <w:p w:rsidRPr="00DB3108" w:rsidR="00A15B69" w:rsidP="00DB3108" w:rsidRDefault="00A15B69" w14:paraId="0C6E4E73" w14:textId="77777777">
            <w:pPr>
              <w:spacing w:after="0" w:line="240" w:lineRule="auto"/>
              <w:rPr>
                <w:rFonts w:ascii="Arial" w:hAnsi="Arial" w:cs="Arial"/>
                <w:sz w:val="22"/>
                <w:szCs w:val="22"/>
              </w:rPr>
            </w:pPr>
          </w:p>
        </w:tc>
      </w:tr>
      <w:tr w:rsidRPr="00DB3108" w:rsidR="00551CBE" w:rsidTr="4ED209B8" w14:paraId="52BEB7EF" w14:textId="77777777">
        <w:tc>
          <w:tcPr>
            <w:tcW w:w="1649" w:type="dxa"/>
            <w:shd w:val="clear" w:color="auto" w:fill="DEEAF6" w:themeFill="accent1" w:themeFillTint="33"/>
          </w:tcPr>
          <w:p w:rsidRPr="00DB3108" w:rsidR="00A15B69" w:rsidP="00DB3108" w:rsidRDefault="00A15B69" w14:paraId="4C36EE0D" w14:textId="77777777">
            <w:pPr>
              <w:spacing w:after="0" w:line="240" w:lineRule="auto"/>
              <w:rPr>
                <w:rFonts w:ascii="Arial" w:hAnsi="Arial" w:cs="Arial"/>
                <w:b/>
                <w:bCs/>
                <w:sz w:val="22"/>
                <w:szCs w:val="22"/>
              </w:rPr>
            </w:pPr>
          </w:p>
        </w:tc>
        <w:tc>
          <w:tcPr>
            <w:tcW w:w="1575" w:type="dxa"/>
            <w:shd w:val="clear" w:color="auto" w:fill="DEEAF6" w:themeFill="accent1" w:themeFillTint="33"/>
          </w:tcPr>
          <w:p w:rsidRPr="00DB3108" w:rsidR="00A15B69" w:rsidP="00DB3108" w:rsidRDefault="00A15B69" w14:paraId="72573C91" w14:textId="77777777">
            <w:pPr>
              <w:spacing w:after="0" w:line="240" w:lineRule="auto"/>
              <w:rPr>
                <w:rFonts w:ascii="Arial" w:hAnsi="Arial" w:cs="Arial"/>
                <w:sz w:val="22"/>
                <w:szCs w:val="22"/>
              </w:rPr>
            </w:pPr>
          </w:p>
        </w:tc>
        <w:tc>
          <w:tcPr>
            <w:tcW w:w="2621" w:type="dxa"/>
            <w:shd w:val="clear" w:color="auto" w:fill="DEEAF6" w:themeFill="accent1" w:themeFillTint="33"/>
          </w:tcPr>
          <w:p w:rsidRPr="00DB3108" w:rsidR="00A15B69" w:rsidP="00DB3108" w:rsidRDefault="00A15B69" w14:paraId="17BB6A55" w14:textId="77777777">
            <w:pPr>
              <w:spacing w:after="0" w:line="240" w:lineRule="auto"/>
              <w:rPr>
                <w:rFonts w:ascii="Arial" w:hAnsi="Arial" w:cs="Arial"/>
                <w:sz w:val="22"/>
                <w:szCs w:val="22"/>
              </w:rPr>
            </w:pPr>
          </w:p>
        </w:tc>
        <w:tc>
          <w:tcPr>
            <w:tcW w:w="3780" w:type="dxa"/>
            <w:shd w:val="clear" w:color="auto" w:fill="DEEAF6" w:themeFill="accent1" w:themeFillTint="33"/>
          </w:tcPr>
          <w:p w:rsidRPr="00DB3108" w:rsidR="00A15B69" w:rsidP="00DB3108" w:rsidRDefault="00A15B69" w14:paraId="0BEB08D6" w14:textId="77777777">
            <w:pPr>
              <w:spacing w:after="0" w:line="240" w:lineRule="auto"/>
              <w:rPr>
                <w:rFonts w:ascii="Arial" w:hAnsi="Arial" w:cs="Arial"/>
                <w:sz w:val="22"/>
                <w:szCs w:val="22"/>
              </w:rPr>
            </w:pPr>
          </w:p>
        </w:tc>
      </w:tr>
      <w:tr w:rsidRPr="00DB3108" w:rsidR="00551CBE" w:rsidTr="4ED209B8" w14:paraId="6446DCF8" w14:textId="77777777">
        <w:tc>
          <w:tcPr>
            <w:tcW w:w="1649" w:type="dxa"/>
            <w:shd w:val="clear" w:color="auto" w:fill="auto"/>
          </w:tcPr>
          <w:p w:rsidRPr="00DB3108" w:rsidR="00A15B69" w:rsidP="00DB3108" w:rsidRDefault="00A15B69" w14:paraId="79A31C85" w14:textId="77777777">
            <w:pPr>
              <w:spacing w:after="0" w:line="240" w:lineRule="auto"/>
              <w:rPr>
                <w:rFonts w:ascii="Arial" w:hAnsi="Arial" w:cs="Arial"/>
                <w:b/>
                <w:bCs/>
                <w:sz w:val="22"/>
                <w:szCs w:val="22"/>
              </w:rPr>
            </w:pPr>
          </w:p>
        </w:tc>
        <w:tc>
          <w:tcPr>
            <w:tcW w:w="1575" w:type="dxa"/>
            <w:shd w:val="clear" w:color="auto" w:fill="auto"/>
          </w:tcPr>
          <w:p w:rsidRPr="00DB3108" w:rsidR="00A15B69" w:rsidP="00DB3108" w:rsidRDefault="00A15B69" w14:paraId="018A0C36" w14:textId="77777777">
            <w:pPr>
              <w:spacing w:after="0" w:line="240" w:lineRule="auto"/>
              <w:rPr>
                <w:rFonts w:ascii="Arial" w:hAnsi="Arial" w:cs="Arial"/>
                <w:sz w:val="22"/>
                <w:szCs w:val="22"/>
              </w:rPr>
            </w:pPr>
          </w:p>
        </w:tc>
        <w:tc>
          <w:tcPr>
            <w:tcW w:w="2621" w:type="dxa"/>
            <w:shd w:val="clear" w:color="auto" w:fill="auto"/>
          </w:tcPr>
          <w:p w:rsidRPr="00DB3108" w:rsidR="00A15B69" w:rsidP="00DB3108" w:rsidRDefault="00A15B69" w14:paraId="28032AB1" w14:textId="77777777">
            <w:pPr>
              <w:spacing w:after="0" w:line="240" w:lineRule="auto"/>
              <w:rPr>
                <w:rFonts w:ascii="Arial" w:hAnsi="Arial" w:cs="Arial"/>
                <w:sz w:val="22"/>
                <w:szCs w:val="22"/>
              </w:rPr>
            </w:pPr>
          </w:p>
        </w:tc>
        <w:tc>
          <w:tcPr>
            <w:tcW w:w="3780" w:type="dxa"/>
            <w:shd w:val="clear" w:color="auto" w:fill="auto"/>
          </w:tcPr>
          <w:p w:rsidRPr="00DB3108" w:rsidR="00A15B69" w:rsidP="00DB3108" w:rsidRDefault="00A15B69" w14:paraId="1C898F30" w14:textId="77777777">
            <w:pPr>
              <w:spacing w:after="0" w:line="240" w:lineRule="auto"/>
              <w:rPr>
                <w:rFonts w:ascii="Arial" w:hAnsi="Arial" w:cs="Arial"/>
                <w:sz w:val="22"/>
                <w:szCs w:val="22"/>
              </w:rPr>
            </w:pPr>
          </w:p>
        </w:tc>
      </w:tr>
      <w:tr w:rsidRPr="00DB3108" w:rsidR="00551CBE" w:rsidTr="4ED209B8" w14:paraId="39DE2CB9" w14:textId="77777777">
        <w:tc>
          <w:tcPr>
            <w:tcW w:w="1649" w:type="dxa"/>
            <w:shd w:val="clear" w:color="auto" w:fill="DEEAF6" w:themeFill="accent1" w:themeFillTint="33"/>
          </w:tcPr>
          <w:p w:rsidRPr="00DB3108" w:rsidR="00A15B69" w:rsidP="00DB3108" w:rsidRDefault="00A15B69" w14:paraId="0D9804F4" w14:textId="77777777">
            <w:pPr>
              <w:spacing w:after="0" w:line="240" w:lineRule="auto"/>
              <w:rPr>
                <w:rFonts w:ascii="Arial" w:hAnsi="Arial" w:cs="Arial"/>
                <w:b/>
                <w:bCs/>
                <w:sz w:val="22"/>
                <w:szCs w:val="22"/>
              </w:rPr>
            </w:pPr>
          </w:p>
        </w:tc>
        <w:tc>
          <w:tcPr>
            <w:tcW w:w="1575" w:type="dxa"/>
            <w:shd w:val="clear" w:color="auto" w:fill="DEEAF6" w:themeFill="accent1" w:themeFillTint="33"/>
          </w:tcPr>
          <w:p w:rsidRPr="00DB3108" w:rsidR="00A15B69" w:rsidP="00DB3108" w:rsidRDefault="00A15B69" w14:paraId="1C02C12F" w14:textId="77777777">
            <w:pPr>
              <w:spacing w:after="0" w:line="240" w:lineRule="auto"/>
              <w:rPr>
                <w:rFonts w:ascii="Arial" w:hAnsi="Arial" w:cs="Arial"/>
                <w:sz w:val="22"/>
                <w:szCs w:val="22"/>
              </w:rPr>
            </w:pPr>
          </w:p>
        </w:tc>
        <w:tc>
          <w:tcPr>
            <w:tcW w:w="2621" w:type="dxa"/>
            <w:shd w:val="clear" w:color="auto" w:fill="DEEAF6" w:themeFill="accent1" w:themeFillTint="33"/>
          </w:tcPr>
          <w:p w:rsidRPr="00DB3108" w:rsidR="00A15B69" w:rsidP="00DB3108" w:rsidRDefault="00A15B69" w14:paraId="30B9F8EC" w14:textId="77777777">
            <w:pPr>
              <w:spacing w:after="0" w:line="240" w:lineRule="auto"/>
              <w:rPr>
                <w:rFonts w:ascii="Arial" w:hAnsi="Arial" w:cs="Arial"/>
                <w:sz w:val="22"/>
                <w:szCs w:val="22"/>
              </w:rPr>
            </w:pPr>
          </w:p>
        </w:tc>
        <w:tc>
          <w:tcPr>
            <w:tcW w:w="3780" w:type="dxa"/>
            <w:shd w:val="clear" w:color="auto" w:fill="DEEAF6" w:themeFill="accent1" w:themeFillTint="33"/>
          </w:tcPr>
          <w:p w:rsidRPr="00DB3108" w:rsidR="00A15B69" w:rsidP="00DB3108" w:rsidRDefault="00A15B69" w14:paraId="698F4F32" w14:textId="77777777">
            <w:pPr>
              <w:spacing w:after="0" w:line="240" w:lineRule="auto"/>
              <w:rPr>
                <w:rFonts w:ascii="Arial" w:hAnsi="Arial" w:cs="Arial"/>
                <w:sz w:val="22"/>
                <w:szCs w:val="22"/>
              </w:rPr>
            </w:pPr>
          </w:p>
        </w:tc>
      </w:tr>
      <w:tr w:rsidRPr="00DB3108" w:rsidR="00551CBE" w:rsidTr="4ED209B8" w14:paraId="7F707CD3" w14:textId="77777777">
        <w:tc>
          <w:tcPr>
            <w:tcW w:w="1649" w:type="dxa"/>
            <w:shd w:val="clear" w:color="auto" w:fill="auto"/>
          </w:tcPr>
          <w:p w:rsidRPr="00DB3108" w:rsidR="00A15B69" w:rsidP="00DB3108" w:rsidRDefault="00A15B69" w14:paraId="1B667CD7" w14:textId="77777777">
            <w:pPr>
              <w:spacing w:after="0" w:line="240" w:lineRule="auto"/>
              <w:rPr>
                <w:rFonts w:ascii="Arial" w:hAnsi="Arial" w:cs="Arial"/>
                <w:b/>
                <w:bCs/>
                <w:sz w:val="22"/>
                <w:szCs w:val="22"/>
              </w:rPr>
            </w:pPr>
          </w:p>
        </w:tc>
        <w:tc>
          <w:tcPr>
            <w:tcW w:w="1575" w:type="dxa"/>
            <w:shd w:val="clear" w:color="auto" w:fill="auto"/>
          </w:tcPr>
          <w:p w:rsidRPr="00DB3108" w:rsidR="00A15B69" w:rsidP="00DB3108" w:rsidRDefault="00A15B69" w14:paraId="45D01075" w14:textId="77777777">
            <w:pPr>
              <w:spacing w:after="0" w:line="240" w:lineRule="auto"/>
              <w:rPr>
                <w:rFonts w:ascii="Arial" w:hAnsi="Arial" w:cs="Arial"/>
                <w:sz w:val="22"/>
                <w:szCs w:val="22"/>
              </w:rPr>
            </w:pPr>
          </w:p>
        </w:tc>
        <w:tc>
          <w:tcPr>
            <w:tcW w:w="2621" w:type="dxa"/>
            <w:shd w:val="clear" w:color="auto" w:fill="auto"/>
          </w:tcPr>
          <w:p w:rsidRPr="00DB3108" w:rsidR="00A15B69" w:rsidP="00DB3108" w:rsidRDefault="00A15B69" w14:paraId="5A1435DD" w14:textId="77777777">
            <w:pPr>
              <w:spacing w:after="0" w:line="240" w:lineRule="auto"/>
              <w:rPr>
                <w:rFonts w:ascii="Arial" w:hAnsi="Arial" w:cs="Arial"/>
                <w:sz w:val="22"/>
                <w:szCs w:val="22"/>
              </w:rPr>
            </w:pPr>
          </w:p>
        </w:tc>
        <w:tc>
          <w:tcPr>
            <w:tcW w:w="3780" w:type="dxa"/>
            <w:shd w:val="clear" w:color="auto" w:fill="auto"/>
          </w:tcPr>
          <w:p w:rsidRPr="00DB3108" w:rsidR="00A15B69" w:rsidP="00DB3108" w:rsidRDefault="00A15B69" w14:paraId="54634590" w14:textId="77777777">
            <w:pPr>
              <w:spacing w:after="0" w:line="240" w:lineRule="auto"/>
              <w:rPr>
                <w:rFonts w:ascii="Arial" w:hAnsi="Arial" w:cs="Arial"/>
                <w:sz w:val="22"/>
                <w:szCs w:val="22"/>
              </w:rPr>
            </w:pPr>
          </w:p>
        </w:tc>
      </w:tr>
      <w:tr w:rsidRPr="00DB3108" w:rsidR="00551CBE" w:rsidTr="4ED209B8" w14:paraId="084E864B" w14:textId="77777777">
        <w:tc>
          <w:tcPr>
            <w:tcW w:w="1649" w:type="dxa"/>
            <w:shd w:val="clear" w:color="auto" w:fill="DEEAF6" w:themeFill="accent1" w:themeFillTint="33"/>
          </w:tcPr>
          <w:p w:rsidRPr="00DB3108" w:rsidR="00A15B69" w:rsidP="00DB3108" w:rsidRDefault="00A15B69" w14:paraId="1971B0DA" w14:textId="77777777">
            <w:pPr>
              <w:spacing w:after="0" w:line="240" w:lineRule="auto"/>
              <w:rPr>
                <w:rFonts w:ascii="Arial" w:hAnsi="Arial" w:cs="Arial"/>
                <w:b/>
                <w:bCs/>
                <w:sz w:val="22"/>
                <w:szCs w:val="22"/>
              </w:rPr>
            </w:pPr>
          </w:p>
        </w:tc>
        <w:tc>
          <w:tcPr>
            <w:tcW w:w="1575" w:type="dxa"/>
            <w:shd w:val="clear" w:color="auto" w:fill="DEEAF6" w:themeFill="accent1" w:themeFillTint="33"/>
          </w:tcPr>
          <w:p w:rsidRPr="00DB3108" w:rsidR="00A15B69" w:rsidP="00DB3108" w:rsidRDefault="00A15B69" w14:paraId="399A5AF6" w14:textId="77777777">
            <w:pPr>
              <w:spacing w:after="0" w:line="240" w:lineRule="auto"/>
              <w:rPr>
                <w:rFonts w:ascii="Arial" w:hAnsi="Arial" w:cs="Arial"/>
                <w:sz w:val="22"/>
                <w:szCs w:val="22"/>
              </w:rPr>
            </w:pPr>
          </w:p>
        </w:tc>
        <w:tc>
          <w:tcPr>
            <w:tcW w:w="2621" w:type="dxa"/>
            <w:shd w:val="clear" w:color="auto" w:fill="DEEAF6" w:themeFill="accent1" w:themeFillTint="33"/>
          </w:tcPr>
          <w:p w:rsidRPr="00DB3108" w:rsidR="00A15B69" w:rsidP="00DB3108" w:rsidRDefault="00A15B69" w14:paraId="71A058F2" w14:textId="77777777">
            <w:pPr>
              <w:spacing w:after="0" w:line="240" w:lineRule="auto"/>
              <w:rPr>
                <w:rFonts w:ascii="Arial" w:hAnsi="Arial" w:cs="Arial"/>
                <w:sz w:val="22"/>
                <w:szCs w:val="22"/>
              </w:rPr>
            </w:pPr>
          </w:p>
        </w:tc>
        <w:tc>
          <w:tcPr>
            <w:tcW w:w="3780" w:type="dxa"/>
            <w:shd w:val="clear" w:color="auto" w:fill="DEEAF6" w:themeFill="accent1" w:themeFillTint="33"/>
          </w:tcPr>
          <w:p w:rsidRPr="00DB3108" w:rsidR="00A15B69" w:rsidP="00DB3108" w:rsidRDefault="00A15B69" w14:paraId="2F8123FE" w14:textId="77777777">
            <w:pPr>
              <w:spacing w:after="0" w:line="240" w:lineRule="auto"/>
              <w:rPr>
                <w:rFonts w:ascii="Arial" w:hAnsi="Arial" w:cs="Arial"/>
                <w:sz w:val="22"/>
                <w:szCs w:val="22"/>
              </w:rPr>
            </w:pPr>
          </w:p>
        </w:tc>
      </w:tr>
      <w:tr w:rsidRPr="00DB3108" w:rsidR="00551CBE" w:rsidTr="4ED209B8" w14:paraId="6C329829" w14:textId="77777777">
        <w:tc>
          <w:tcPr>
            <w:tcW w:w="1649" w:type="dxa"/>
            <w:shd w:val="clear" w:color="auto" w:fill="auto"/>
          </w:tcPr>
          <w:p w:rsidRPr="00DB3108" w:rsidR="00A15B69" w:rsidP="00DB3108" w:rsidRDefault="00A15B69" w14:paraId="47829581" w14:textId="77777777">
            <w:pPr>
              <w:spacing w:after="0" w:line="240" w:lineRule="auto"/>
              <w:rPr>
                <w:rFonts w:ascii="Arial" w:hAnsi="Arial" w:cs="Arial"/>
                <w:b/>
                <w:bCs/>
                <w:sz w:val="22"/>
                <w:szCs w:val="22"/>
              </w:rPr>
            </w:pPr>
          </w:p>
        </w:tc>
        <w:tc>
          <w:tcPr>
            <w:tcW w:w="1575" w:type="dxa"/>
            <w:shd w:val="clear" w:color="auto" w:fill="auto"/>
          </w:tcPr>
          <w:p w:rsidRPr="00DB3108" w:rsidR="00A15B69" w:rsidP="00DB3108" w:rsidRDefault="00A15B69" w14:paraId="77AE60C8" w14:textId="77777777">
            <w:pPr>
              <w:spacing w:after="0" w:line="240" w:lineRule="auto"/>
              <w:rPr>
                <w:rFonts w:ascii="Arial" w:hAnsi="Arial" w:cs="Arial"/>
                <w:sz w:val="22"/>
                <w:szCs w:val="22"/>
              </w:rPr>
            </w:pPr>
          </w:p>
        </w:tc>
        <w:tc>
          <w:tcPr>
            <w:tcW w:w="2621" w:type="dxa"/>
            <w:shd w:val="clear" w:color="auto" w:fill="auto"/>
          </w:tcPr>
          <w:p w:rsidRPr="00DB3108" w:rsidR="00A15B69" w:rsidP="00DB3108" w:rsidRDefault="00A15B69" w14:paraId="77C3E093" w14:textId="77777777">
            <w:pPr>
              <w:spacing w:after="0" w:line="240" w:lineRule="auto"/>
              <w:rPr>
                <w:rFonts w:ascii="Arial" w:hAnsi="Arial" w:cs="Arial"/>
                <w:sz w:val="22"/>
                <w:szCs w:val="22"/>
              </w:rPr>
            </w:pPr>
          </w:p>
        </w:tc>
        <w:tc>
          <w:tcPr>
            <w:tcW w:w="3780" w:type="dxa"/>
            <w:shd w:val="clear" w:color="auto" w:fill="auto"/>
          </w:tcPr>
          <w:p w:rsidRPr="00DB3108" w:rsidR="00A15B69" w:rsidP="00DB3108" w:rsidRDefault="00A15B69" w14:paraId="308B546D" w14:textId="77777777">
            <w:pPr>
              <w:spacing w:after="0" w:line="240" w:lineRule="auto"/>
              <w:rPr>
                <w:rFonts w:ascii="Arial" w:hAnsi="Arial" w:cs="Arial"/>
                <w:sz w:val="22"/>
                <w:szCs w:val="22"/>
              </w:rPr>
            </w:pPr>
          </w:p>
        </w:tc>
      </w:tr>
      <w:tr w:rsidRPr="00DB3108" w:rsidR="00551CBE" w:rsidTr="4ED209B8" w14:paraId="2DAD1BEB" w14:textId="77777777">
        <w:tc>
          <w:tcPr>
            <w:tcW w:w="1649" w:type="dxa"/>
            <w:shd w:val="clear" w:color="auto" w:fill="DEEAF6" w:themeFill="accent1" w:themeFillTint="33"/>
          </w:tcPr>
          <w:p w:rsidRPr="00DB3108" w:rsidR="00A15B69" w:rsidP="00DB3108" w:rsidRDefault="00A15B69" w14:paraId="6C04506E" w14:textId="77777777">
            <w:pPr>
              <w:spacing w:after="0" w:line="240" w:lineRule="auto"/>
              <w:rPr>
                <w:rFonts w:ascii="Arial" w:hAnsi="Arial" w:cs="Arial"/>
                <w:b/>
                <w:bCs/>
                <w:sz w:val="22"/>
                <w:szCs w:val="22"/>
              </w:rPr>
            </w:pPr>
          </w:p>
        </w:tc>
        <w:tc>
          <w:tcPr>
            <w:tcW w:w="1575" w:type="dxa"/>
            <w:shd w:val="clear" w:color="auto" w:fill="DEEAF6" w:themeFill="accent1" w:themeFillTint="33"/>
          </w:tcPr>
          <w:p w:rsidRPr="00DB3108" w:rsidR="00A15B69" w:rsidP="00DB3108" w:rsidRDefault="00A15B69" w14:paraId="7C8E8FC2" w14:textId="77777777">
            <w:pPr>
              <w:spacing w:after="0" w:line="240" w:lineRule="auto"/>
              <w:rPr>
                <w:rFonts w:ascii="Arial" w:hAnsi="Arial" w:cs="Arial"/>
                <w:sz w:val="22"/>
                <w:szCs w:val="22"/>
              </w:rPr>
            </w:pPr>
          </w:p>
        </w:tc>
        <w:tc>
          <w:tcPr>
            <w:tcW w:w="2621" w:type="dxa"/>
            <w:shd w:val="clear" w:color="auto" w:fill="DEEAF6" w:themeFill="accent1" w:themeFillTint="33"/>
          </w:tcPr>
          <w:p w:rsidRPr="00DB3108" w:rsidR="00A15B69" w:rsidP="00DB3108" w:rsidRDefault="00A15B69" w14:paraId="042DF2CD" w14:textId="77777777">
            <w:pPr>
              <w:spacing w:after="0" w:line="240" w:lineRule="auto"/>
              <w:rPr>
                <w:rFonts w:ascii="Arial" w:hAnsi="Arial" w:cs="Arial"/>
                <w:sz w:val="22"/>
                <w:szCs w:val="22"/>
              </w:rPr>
            </w:pPr>
          </w:p>
        </w:tc>
        <w:tc>
          <w:tcPr>
            <w:tcW w:w="3780" w:type="dxa"/>
            <w:shd w:val="clear" w:color="auto" w:fill="DEEAF6" w:themeFill="accent1" w:themeFillTint="33"/>
          </w:tcPr>
          <w:p w:rsidRPr="00DB3108" w:rsidR="00A15B69" w:rsidP="00DB3108" w:rsidRDefault="00A15B69" w14:paraId="71C8568C" w14:textId="77777777">
            <w:pPr>
              <w:spacing w:after="0" w:line="240" w:lineRule="auto"/>
              <w:rPr>
                <w:rFonts w:ascii="Arial" w:hAnsi="Arial" w:cs="Arial"/>
                <w:sz w:val="22"/>
                <w:szCs w:val="22"/>
              </w:rPr>
            </w:pPr>
          </w:p>
        </w:tc>
      </w:tr>
      <w:tr w:rsidRPr="00DB3108" w:rsidR="00551CBE" w:rsidTr="4ED209B8" w14:paraId="3F5F8CF3" w14:textId="77777777">
        <w:tc>
          <w:tcPr>
            <w:tcW w:w="1649" w:type="dxa"/>
            <w:shd w:val="clear" w:color="auto" w:fill="auto"/>
          </w:tcPr>
          <w:p w:rsidRPr="00DB3108" w:rsidR="00A15B69" w:rsidP="00DB3108" w:rsidRDefault="00A15B69" w14:paraId="6514BEF1" w14:textId="77777777">
            <w:pPr>
              <w:spacing w:after="0" w:line="240" w:lineRule="auto"/>
              <w:rPr>
                <w:rFonts w:ascii="Arial" w:hAnsi="Arial" w:cs="Arial"/>
                <w:b/>
                <w:bCs/>
                <w:sz w:val="22"/>
                <w:szCs w:val="22"/>
              </w:rPr>
            </w:pPr>
          </w:p>
        </w:tc>
        <w:tc>
          <w:tcPr>
            <w:tcW w:w="1575" w:type="dxa"/>
            <w:shd w:val="clear" w:color="auto" w:fill="auto"/>
          </w:tcPr>
          <w:p w:rsidRPr="00DB3108" w:rsidR="00A15B69" w:rsidP="00DB3108" w:rsidRDefault="00A15B69" w14:paraId="67EE02B5" w14:textId="77777777">
            <w:pPr>
              <w:spacing w:after="0" w:line="240" w:lineRule="auto"/>
              <w:rPr>
                <w:rFonts w:ascii="Arial" w:hAnsi="Arial" w:cs="Arial"/>
                <w:sz w:val="22"/>
                <w:szCs w:val="22"/>
              </w:rPr>
            </w:pPr>
          </w:p>
        </w:tc>
        <w:tc>
          <w:tcPr>
            <w:tcW w:w="2621" w:type="dxa"/>
            <w:shd w:val="clear" w:color="auto" w:fill="auto"/>
          </w:tcPr>
          <w:p w:rsidRPr="00DB3108" w:rsidR="00A15B69" w:rsidP="00DB3108" w:rsidRDefault="00A15B69" w14:paraId="30EACDD2" w14:textId="77777777">
            <w:pPr>
              <w:spacing w:after="0" w:line="240" w:lineRule="auto"/>
              <w:rPr>
                <w:rFonts w:ascii="Arial" w:hAnsi="Arial" w:cs="Arial"/>
                <w:sz w:val="22"/>
                <w:szCs w:val="22"/>
              </w:rPr>
            </w:pPr>
          </w:p>
        </w:tc>
        <w:tc>
          <w:tcPr>
            <w:tcW w:w="3780" w:type="dxa"/>
            <w:shd w:val="clear" w:color="auto" w:fill="auto"/>
          </w:tcPr>
          <w:p w:rsidRPr="00DB3108" w:rsidR="00A15B69" w:rsidP="00DB3108" w:rsidRDefault="00A15B69" w14:paraId="3AE6B2A1" w14:textId="77777777">
            <w:pPr>
              <w:spacing w:after="0" w:line="240" w:lineRule="auto"/>
              <w:rPr>
                <w:rFonts w:ascii="Arial" w:hAnsi="Arial" w:cs="Arial"/>
                <w:sz w:val="22"/>
                <w:szCs w:val="22"/>
              </w:rPr>
            </w:pPr>
          </w:p>
        </w:tc>
      </w:tr>
      <w:tr w:rsidRPr="00DB3108" w:rsidR="00551CBE" w:rsidTr="4ED209B8" w14:paraId="0E0B3BF7" w14:textId="77777777">
        <w:tc>
          <w:tcPr>
            <w:tcW w:w="1649" w:type="dxa"/>
            <w:shd w:val="clear" w:color="auto" w:fill="DEEAF6" w:themeFill="accent1" w:themeFillTint="33"/>
          </w:tcPr>
          <w:p w:rsidRPr="00DB3108" w:rsidR="00A15B69" w:rsidP="00DB3108" w:rsidRDefault="00A15B69" w14:paraId="4FAF2489" w14:textId="77777777">
            <w:pPr>
              <w:spacing w:after="0" w:line="240" w:lineRule="auto"/>
              <w:rPr>
                <w:rFonts w:ascii="Arial" w:hAnsi="Arial" w:cs="Arial"/>
                <w:b/>
                <w:bCs/>
                <w:sz w:val="22"/>
                <w:szCs w:val="22"/>
              </w:rPr>
            </w:pPr>
          </w:p>
        </w:tc>
        <w:tc>
          <w:tcPr>
            <w:tcW w:w="1575" w:type="dxa"/>
            <w:shd w:val="clear" w:color="auto" w:fill="DEEAF6" w:themeFill="accent1" w:themeFillTint="33"/>
          </w:tcPr>
          <w:p w:rsidRPr="00DB3108" w:rsidR="00A15B69" w:rsidP="00DB3108" w:rsidRDefault="00A15B69" w14:paraId="0D1988F2" w14:textId="77777777">
            <w:pPr>
              <w:spacing w:after="0" w:line="240" w:lineRule="auto"/>
              <w:rPr>
                <w:rFonts w:ascii="Arial" w:hAnsi="Arial" w:cs="Arial"/>
                <w:sz w:val="22"/>
                <w:szCs w:val="22"/>
              </w:rPr>
            </w:pPr>
          </w:p>
        </w:tc>
        <w:tc>
          <w:tcPr>
            <w:tcW w:w="2621" w:type="dxa"/>
            <w:shd w:val="clear" w:color="auto" w:fill="DEEAF6" w:themeFill="accent1" w:themeFillTint="33"/>
          </w:tcPr>
          <w:p w:rsidRPr="00DB3108" w:rsidR="00A15B69" w:rsidP="00DB3108" w:rsidRDefault="00A15B69" w14:paraId="27A751FB" w14:textId="77777777">
            <w:pPr>
              <w:spacing w:after="0" w:line="240" w:lineRule="auto"/>
              <w:rPr>
                <w:rFonts w:ascii="Arial" w:hAnsi="Arial" w:cs="Arial"/>
                <w:sz w:val="22"/>
                <w:szCs w:val="22"/>
              </w:rPr>
            </w:pPr>
          </w:p>
        </w:tc>
        <w:tc>
          <w:tcPr>
            <w:tcW w:w="3780" w:type="dxa"/>
            <w:shd w:val="clear" w:color="auto" w:fill="DEEAF6" w:themeFill="accent1" w:themeFillTint="33"/>
          </w:tcPr>
          <w:p w:rsidRPr="00DB3108" w:rsidR="00A15B69" w:rsidP="00DB3108" w:rsidRDefault="00A15B69" w14:paraId="5900C826" w14:textId="77777777">
            <w:pPr>
              <w:spacing w:after="0" w:line="240" w:lineRule="auto"/>
              <w:rPr>
                <w:rFonts w:ascii="Arial" w:hAnsi="Arial" w:cs="Arial"/>
                <w:sz w:val="22"/>
                <w:szCs w:val="22"/>
              </w:rPr>
            </w:pPr>
          </w:p>
        </w:tc>
      </w:tr>
      <w:tr w:rsidRPr="00DB3108" w:rsidR="00551CBE" w:rsidTr="4ED209B8" w14:paraId="7B24F35F" w14:textId="77777777">
        <w:tc>
          <w:tcPr>
            <w:tcW w:w="1649" w:type="dxa"/>
            <w:shd w:val="clear" w:color="auto" w:fill="auto"/>
          </w:tcPr>
          <w:p w:rsidRPr="00DB3108" w:rsidR="00A15B69" w:rsidP="00DB3108" w:rsidRDefault="00A15B69" w14:paraId="60082442" w14:textId="77777777">
            <w:pPr>
              <w:spacing w:after="0" w:line="240" w:lineRule="auto"/>
              <w:rPr>
                <w:rFonts w:ascii="Arial" w:hAnsi="Arial" w:cs="Arial"/>
                <w:b/>
                <w:bCs/>
                <w:sz w:val="22"/>
                <w:szCs w:val="22"/>
              </w:rPr>
            </w:pPr>
          </w:p>
        </w:tc>
        <w:tc>
          <w:tcPr>
            <w:tcW w:w="1575" w:type="dxa"/>
            <w:shd w:val="clear" w:color="auto" w:fill="auto"/>
          </w:tcPr>
          <w:p w:rsidRPr="00DB3108" w:rsidR="00A15B69" w:rsidP="00DB3108" w:rsidRDefault="00A15B69" w14:paraId="3363D44A" w14:textId="77777777">
            <w:pPr>
              <w:spacing w:after="0" w:line="240" w:lineRule="auto"/>
              <w:rPr>
                <w:rFonts w:ascii="Arial" w:hAnsi="Arial" w:cs="Arial"/>
                <w:sz w:val="22"/>
                <w:szCs w:val="22"/>
              </w:rPr>
            </w:pPr>
          </w:p>
        </w:tc>
        <w:tc>
          <w:tcPr>
            <w:tcW w:w="2621" w:type="dxa"/>
            <w:shd w:val="clear" w:color="auto" w:fill="auto"/>
          </w:tcPr>
          <w:p w:rsidRPr="00DB3108" w:rsidR="00A15B69" w:rsidP="00DB3108" w:rsidRDefault="00A15B69" w14:paraId="17D3EC55" w14:textId="77777777">
            <w:pPr>
              <w:spacing w:after="0" w:line="240" w:lineRule="auto"/>
              <w:rPr>
                <w:rFonts w:ascii="Arial" w:hAnsi="Arial" w:cs="Arial"/>
                <w:sz w:val="22"/>
                <w:szCs w:val="22"/>
              </w:rPr>
            </w:pPr>
          </w:p>
        </w:tc>
        <w:tc>
          <w:tcPr>
            <w:tcW w:w="3780" w:type="dxa"/>
            <w:shd w:val="clear" w:color="auto" w:fill="auto"/>
          </w:tcPr>
          <w:p w:rsidRPr="00DB3108" w:rsidR="00A15B69" w:rsidP="00DB3108" w:rsidRDefault="00A15B69" w14:paraId="381E3D5D" w14:textId="77777777">
            <w:pPr>
              <w:spacing w:after="0" w:line="240" w:lineRule="auto"/>
              <w:rPr>
                <w:rFonts w:ascii="Arial" w:hAnsi="Arial" w:cs="Arial"/>
                <w:sz w:val="22"/>
                <w:szCs w:val="22"/>
              </w:rPr>
            </w:pPr>
          </w:p>
        </w:tc>
      </w:tr>
      <w:tr w:rsidRPr="00DB3108" w:rsidR="00551CBE" w:rsidTr="4ED209B8" w14:paraId="5D7CB031" w14:textId="77777777">
        <w:tc>
          <w:tcPr>
            <w:tcW w:w="1649" w:type="dxa"/>
            <w:shd w:val="clear" w:color="auto" w:fill="DEEAF6" w:themeFill="accent1" w:themeFillTint="33"/>
          </w:tcPr>
          <w:p w:rsidRPr="00DB3108" w:rsidR="00A15B69" w:rsidP="00DB3108" w:rsidRDefault="00A15B69" w14:paraId="53997481" w14:textId="77777777">
            <w:pPr>
              <w:spacing w:after="0" w:line="240" w:lineRule="auto"/>
              <w:rPr>
                <w:rFonts w:ascii="Arial" w:hAnsi="Arial" w:cs="Arial"/>
                <w:b/>
                <w:bCs/>
                <w:sz w:val="22"/>
                <w:szCs w:val="22"/>
              </w:rPr>
            </w:pPr>
          </w:p>
        </w:tc>
        <w:tc>
          <w:tcPr>
            <w:tcW w:w="1575" w:type="dxa"/>
            <w:shd w:val="clear" w:color="auto" w:fill="DEEAF6" w:themeFill="accent1" w:themeFillTint="33"/>
          </w:tcPr>
          <w:p w:rsidRPr="00DB3108" w:rsidR="00A15B69" w:rsidP="00DB3108" w:rsidRDefault="00A15B69" w14:paraId="41174F68" w14:textId="77777777">
            <w:pPr>
              <w:spacing w:after="0" w:line="240" w:lineRule="auto"/>
              <w:rPr>
                <w:rFonts w:ascii="Arial" w:hAnsi="Arial" w:cs="Arial"/>
                <w:sz w:val="22"/>
                <w:szCs w:val="22"/>
              </w:rPr>
            </w:pPr>
          </w:p>
        </w:tc>
        <w:tc>
          <w:tcPr>
            <w:tcW w:w="2621" w:type="dxa"/>
            <w:shd w:val="clear" w:color="auto" w:fill="DEEAF6" w:themeFill="accent1" w:themeFillTint="33"/>
          </w:tcPr>
          <w:p w:rsidRPr="00DB3108" w:rsidR="00A15B69" w:rsidP="00DB3108" w:rsidRDefault="00A15B69" w14:paraId="364E1AC1" w14:textId="77777777">
            <w:pPr>
              <w:spacing w:after="0" w:line="240" w:lineRule="auto"/>
              <w:rPr>
                <w:rFonts w:ascii="Arial" w:hAnsi="Arial" w:cs="Arial"/>
                <w:sz w:val="22"/>
                <w:szCs w:val="22"/>
              </w:rPr>
            </w:pPr>
          </w:p>
        </w:tc>
        <w:tc>
          <w:tcPr>
            <w:tcW w:w="3780" w:type="dxa"/>
            <w:shd w:val="clear" w:color="auto" w:fill="DEEAF6" w:themeFill="accent1" w:themeFillTint="33"/>
          </w:tcPr>
          <w:p w:rsidRPr="00DB3108" w:rsidR="00A15B69" w:rsidP="00DB3108" w:rsidRDefault="00A15B69" w14:paraId="6D652D03" w14:textId="77777777">
            <w:pPr>
              <w:spacing w:after="0" w:line="240" w:lineRule="auto"/>
              <w:rPr>
                <w:rFonts w:ascii="Arial" w:hAnsi="Arial" w:cs="Arial"/>
                <w:sz w:val="22"/>
                <w:szCs w:val="22"/>
              </w:rPr>
            </w:pPr>
          </w:p>
        </w:tc>
      </w:tr>
      <w:tr w:rsidRPr="00DB3108" w:rsidR="00551CBE" w:rsidTr="4ED209B8" w14:paraId="681A2885" w14:textId="77777777">
        <w:tc>
          <w:tcPr>
            <w:tcW w:w="1649" w:type="dxa"/>
            <w:shd w:val="clear" w:color="auto" w:fill="auto"/>
          </w:tcPr>
          <w:p w:rsidRPr="00DB3108" w:rsidR="00A15B69" w:rsidP="00DB3108" w:rsidRDefault="00A15B69" w14:paraId="13803B6B" w14:textId="77777777">
            <w:pPr>
              <w:spacing w:after="0" w:line="240" w:lineRule="auto"/>
              <w:rPr>
                <w:rFonts w:ascii="Arial" w:hAnsi="Arial" w:cs="Arial"/>
                <w:b/>
                <w:bCs/>
                <w:sz w:val="22"/>
                <w:szCs w:val="22"/>
              </w:rPr>
            </w:pPr>
          </w:p>
        </w:tc>
        <w:tc>
          <w:tcPr>
            <w:tcW w:w="1575" w:type="dxa"/>
            <w:shd w:val="clear" w:color="auto" w:fill="auto"/>
          </w:tcPr>
          <w:p w:rsidRPr="00DB3108" w:rsidR="00A15B69" w:rsidP="00DB3108" w:rsidRDefault="00A15B69" w14:paraId="397435C3" w14:textId="77777777">
            <w:pPr>
              <w:spacing w:after="0" w:line="240" w:lineRule="auto"/>
              <w:rPr>
                <w:rFonts w:ascii="Arial" w:hAnsi="Arial" w:cs="Arial"/>
                <w:sz w:val="22"/>
                <w:szCs w:val="22"/>
              </w:rPr>
            </w:pPr>
          </w:p>
        </w:tc>
        <w:tc>
          <w:tcPr>
            <w:tcW w:w="2621" w:type="dxa"/>
            <w:shd w:val="clear" w:color="auto" w:fill="auto"/>
          </w:tcPr>
          <w:p w:rsidRPr="00DB3108" w:rsidR="00A15B69" w:rsidP="00DB3108" w:rsidRDefault="00A15B69" w14:paraId="3A3F5507" w14:textId="77777777">
            <w:pPr>
              <w:spacing w:after="0" w:line="240" w:lineRule="auto"/>
              <w:rPr>
                <w:rFonts w:ascii="Arial" w:hAnsi="Arial" w:cs="Arial"/>
                <w:sz w:val="22"/>
                <w:szCs w:val="22"/>
              </w:rPr>
            </w:pPr>
          </w:p>
        </w:tc>
        <w:tc>
          <w:tcPr>
            <w:tcW w:w="3780" w:type="dxa"/>
            <w:shd w:val="clear" w:color="auto" w:fill="auto"/>
          </w:tcPr>
          <w:p w:rsidRPr="00DB3108" w:rsidR="00A15B69" w:rsidP="00DB3108" w:rsidRDefault="00A15B69" w14:paraId="2AADC98E" w14:textId="77777777">
            <w:pPr>
              <w:spacing w:after="0" w:line="240" w:lineRule="auto"/>
              <w:rPr>
                <w:rFonts w:ascii="Arial" w:hAnsi="Arial" w:cs="Arial"/>
                <w:sz w:val="22"/>
                <w:szCs w:val="22"/>
              </w:rPr>
            </w:pPr>
          </w:p>
        </w:tc>
      </w:tr>
      <w:tr w:rsidRPr="00DB3108" w:rsidR="00551CBE" w:rsidTr="4ED209B8" w14:paraId="280EE55F" w14:textId="77777777">
        <w:tc>
          <w:tcPr>
            <w:tcW w:w="1649" w:type="dxa"/>
            <w:shd w:val="clear" w:color="auto" w:fill="DEEAF6" w:themeFill="accent1" w:themeFillTint="33"/>
          </w:tcPr>
          <w:p w:rsidRPr="00DB3108" w:rsidR="00A15B69" w:rsidP="00DB3108" w:rsidRDefault="00A15B69" w14:paraId="4E9171A6" w14:textId="77777777">
            <w:pPr>
              <w:spacing w:after="0" w:line="240" w:lineRule="auto"/>
              <w:rPr>
                <w:rFonts w:ascii="Arial" w:hAnsi="Arial" w:cs="Arial"/>
                <w:b/>
                <w:bCs/>
                <w:sz w:val="22"/>
                <w:szCs w:val="22"/>
              </w:rPr>
            </w:pPr>
          </w:p>
        </w:tc>
        <w:tc>
          <w:tcPr>
            <w:tcW w:w="1575" w:type="dxa"/>
            <w:shd w:val="clear" w:color="auto" w:fill="DEEAF6" w:themeFill="accent1" w:themeFillTint="33"/>
          </w:tcPr>
          <w:p w:rsidRPr="00DB3108" w:rsidR="00A15B69" w:rsidP="00DB3108" w:rsidRDefault="00A15B69" w14:paraId="3CC1C665" w14:textId="77777777">
            <w:pPr>
              <w:spacing w:after="0" w:line="240" w:lineRule="auto"/>
              <w:rPr>
                <w:rFonts w:ascii="Arial" w:hAnsi="Arial" w:cs="Arial"/>
                <w:sz w:val="22"/>
                <w:szCs w:val="22"/>
              </w:rPr>
            </w:pPr>
          </w:p>
        </w:tc>
        <w:tc>
          <w:tcPr>
            <w:tcW w:w="2621" w:type="dxa"/>
            <w:shd w:val="clear" w:color="auto" w:fill="DEEAF6" w:themeFill="accent1" w:themeFillTint="33"/>
          </w:tcPr>
          <w:p w:rsidRPr="00DB3108" w:rsidR="00A15B69" w:rsidP="00DB3108" w:rsidRDefault="00A15B69" w14:paraId="70E4E967" w14:textId="77777777">
            <w:pPr>
              <w:spacing w:after="0" w:line="240" w:lineRule="auto"/>
              <w:rPr>
                <w:rFonts w:ascii="Arial" w:hAnsi="Arial" w:cs="Arial"/>
                <w:sz w:val="22"/>
                <w:szCs w:val="22"/>
              </w:rPr>
            </w:pPr>
          </w:p>
        </w:tc>
        <w:tc>
          <w:tcPr>
            <w:tcW w:w="3780" w:type="dxa"/>
            <w:shd w:val="clear" w:color="auto" w:fill="DEEAF6" w:themeFill="accent1" w:themeFillTint="33"/>
          </w:tcPr>
          <w:p w:rsidRPr="00DB3108" w:rsidR="00A15B69" w:rsidP="00DB3108" w:rsidRDefault="00A15B69" w14:paraId="18DB1705" w14:textId="77777777">
            <w:pPr>
              <w:spacing w:after="0" w:line="240" w:lineRule="auto"/>
              <w:rPr>
                <w:rFonts w:ascii="Arial" w:hAnsi="Arial" w:cs="Arial"/>
                <w:sz w:val="22"/>
                <w:szCs w:val="22"/>
              </w:rPr>
            </w:pPr>
          </w:p>
        </w:tc>
      </w:tr>
      <w:tr w:rsidRPr="00DB3108" w:rsidR="00551CBE" w:rsidTr="4ED209B8" w14:paraId="2F9283A0" w14:textId="77777777">
        <w:tc>
          <w:tcPr>
            <w:tcW w:w="1649" w:type="dxa"/>
            <w:shd w:val="clear" w:color="auto" w:fill="auto"/>
          </w:tcPr>
          <w:p w:rsidRPr="00DB3108" w:rsidR="00A15B69" w:rsidP="00DB3108" w:rsidRDefault="00A15B69" w14:paraId="5E823D16" w14:textId="77777777">
            <w:pPr>
              <w:spacing w:after="0" w:line="240" w:lineRule="auto"/>
              <w:rPr>
                <w:rFonts w:ascii="Arial" w:hAnsi="Arial" w:cs="Arial"/>
                <w:b/>
                <w:bCs/>
                <w:sz w:val="22"/>
                <w:szCs w:val="22"/>
              </w:rPr>
            </w:pPr>
          </w:p>
        </w:tc>
        <w:tc>
          <w:tcPr>
            <w:tcW w:w="1575" w:type="dxa"/>
            <w:shd w:val="clear" w:color="auto" w:fill="auto"/>
          </w:tcPr>
          <w:p w:rsidRPr="00DB3108" w:rsidR="00A15B69" w:rsidP="00DB3108" w:rsidRDefault="00A15B69" w14:paraId="456E4B16" w14:textId="77777777">
            <w:pPr>
              <w:spacing w:after="0" w:line="240" w:lineRule="auto"/>
              <w:rPr>
                <w:rFonts w:ascii="Arial" w:hAnsi="Arial" w:cs="Arial"/>
                <w:sz w:val="22"/>
                <w:szCs w:val="22"/>
              </w:rPr>
            </w:pPr>
          </w:p>
        </w:tc>
        <w:tc>
          <w:tcPr>
            <w:tcW w:w="2621" w:type="dxa"/>
            <w:shd w:val="clear" w:color="auto" w:fill="auto"/>
          </w:tcPr>
          <w:p w:rsidRPr="00DB3108" w:rsidR="00A15B69" w:rsidP="00DB3108" w:rsidRDefault="00A15B69" w14:paraId="33435985" w14:textId="77777777">
            <w:pPr>
              <w:spacing w:after="0" w:line="240" w:lineRule="auto"/>
              <w:rPr>
                <w:rFonts w:ascii="Arial" w:hAnsi="Arial" w:cs="Arial"/>
                <w:sz w:val="22"/>
                <w:szCs w:val="22"/>
              </w:rPr>
            </w:pPr>
          </w:p>
        </w:tc>
        <w:tc>
          <w:tcPr>
            <w:tcW w:w="3780" w:type="dxa"/>
            <w:shd w:val="clear" w:color="auto" w:fill="auto"/>
          </w:tcPr>
          <w:p w:rsidRPr="00DB3108" w:rsidR="00A15B69" w:rsidP="00DB3108" w:rsidRDefault="00A15B69" w14:paraId="39CE0494" w14:textId="77777777">
            <w:pPr>
              <w:spacing w:after="0" w:line="240" w:lineRule="auto"/>
              <w:rPr>
                <w:rFonts w:ascii="Arial" w:hAnsi="Arial" w:cs="Arial"/>
                <w:sz w:val="22"/>
                <w:szCs w:val="22"/>
              </w:rPr>
            </w:pPr>
          </w:p>
        </w:tc>
      </w:tr>
      <w:tr w:rsidRPr="00DB3108" w:rsidR="00551CBE" w:rsidTr="4ED209B8" w14:paraId="1BD62E7E" w14:textId="77777777">
        <w:tc>
          <w:tcPr>
            <w:tcW w:w="1649" w:type="dxa"/>
            <w:shd w:val="clear" w:color="auto" w:fill="DEEAF6" w:themeFill="accent1" w:themeFillTint="33"/>
          </w:tcPr>
          <w:p w:rsidRPr="00DB3108" w:rsidR="00A15B69" w:rsidP="00DB3108" w:rsidRDefault="00A15B69" w14:paraId="22D04D25" w14:textId="77777777">
            <w:pPr>
              <w:spacing w:after="0" w:line="240" w:lineRule="auto"/>
              <w:rPr>
                <w:rFonts w:ascii="Arial" w:hAnsi="Arial" w:cs="Arial"/>
                <w:b/>
                <w:bCs/>
                <w:sz w:val="22"/>
                <w:szCs w:val="22"/>
              </w:rPr>
            </w:pPr>
          </w:p>
        </w:tc>
        <w:tc>
          <w:tcPr>
            <w:tcW w:w="1575" w:type="dxa"/>
            <w:shd w:val="clear" w:color="auto" w:fill="DEEAF6" w:themeFill="accent1" w:themeFillTint="33"/>
          </w:tcPr>
          <w:p w:rsidRPr="00DB3108" w:rsidR="00A15B69" w:rsidP="00DB3108" w:rsidRDefault="00A15B69" w14:paraId="2C2C4AE0" w14:textId="77777777">
            <w:pPr>
              <w:spacing w:after="0" w:line="240" w:lineRule="auto"/>
              <w:rPr>
                <w:rFonts w:ascii="Arial" w:hAnsi="Arial" w:cs="Arial"/>
                <w:sz w:val="22"/>
                <w:szCs w:val="22"/>
              </w:rPr>
            </w:pPr>
          </w:p>
        </w:tc>
        <w:tc>
          <w:tcPr>
            <w:tcW w:w="2621" w:type="dxa"/>
            <w:shd w:val="clear" w:color="auto" w:fill="DEEAF6" w:themeFill="accent1" w:themeFillTint="33"/>
          </w:tcPr>
          <w:p w:rsidRPr="00DB3108" w:rsidR="00A15B69" w:rsidP="00DB3108" w:rsidRDefault="00A15B69" w14:paraId="3A414353" w14:textId="77777777">
            <w:pPr>
              <w:spacing w:after="0" w:line="240" w:lineRule="auto"/>
              <w:rPr>
                <w:rFonts w:ascii="Arial" w:hAnsi="Arial" w:cs="Arial"/>
                <w:sz w:val="22"/>
                <w:szCs w:val="22"/>
              </w:rPr>
            </w:pPr>
          </w:p>
        </w:tc>
        <w:tc>
          <w:tcPr>
            <w:tcW w:w="3780" w:type="dxa"/>
            <w:shd w:val="clear" w:color="auto" w:fill="DEEAF6" w:themeFill="accent1" w:themeFillTint="33"/>
          </w:tcPr>
          <w:p w:rsidRPr="00DB3108" w:rsidR="00A15B69" w:rsidP="00DB3108" w:rsidRDefault="00A15B69" w14:paraId="74C099B8" w14:textId="77777777">
            <w:pPr>
              <w:spacing w:after="0" w:line="240" w:lineRule="auto"/>
              <w:rPr>
                <w:rFonts w:ascii="Arial" w:hAnsi="Arial" w:cs="Arial"/>
                <w:sz w:val="22"/>
                <w:szCs w:val="22"/>
              </w:rPr>
            </w:pPr>
          </w:p>
        </w:tc>
      </w:tr>
      <w:tr w:rsidRPr="00DB3108" w:rsidR="00551CBE" w:rsidTr="4ED209B8" w14:paraId="089DA1BD" w14:textId="77777777">
        <w:tc>
          <w:tcPr>
            <w:tcW w:w="1649" w:type="dxa"/>
            <w:shd w:val="clear" w:color="auto" w:fill="auto"/>
          </w:tcPr>
          <w:p w:rsidRPr="00DB3108" w:rsidR="00A15B69" w:rsidP="00DB3108" w:rsidRDefault="00A15B69" w14:paraId="02C25AFD" w14:textId="77777777">
            <w:pPr>
              <w:spacing w:after="0" w:line="240" w:lineRule="auto"/>
              <w:rPr>
                <w:rFonts w:ascii="Arial" w:hAnsi="Arial" w:cs="Arial"/>
                <w:b/>
                <w:bCs/>
                <w:sz w:val="22"/>
                <w:szCs w:val="22"/>
              </w:rPr>
            </w:pPr>
          </w:p>
        </w:tc>
        <w:tc>
          <w:tcPr>
            <w:tcW w:w="1575" w:type="dxa"/>
            <w:shd w:val="clear" w:color="auto" w:fill="auto"/>
          </w:tcPr>
          <w:p w:rsidRPr="00DB3108" w:rsidR="00A15B69" w:rsidP="00DB3108" w:rsidRDefault="00A15B69" w14:paraId="75294CC3" w14:textId="77777777">
            <w:pPr>
              <w:spacing w:after="0" w:line="240" w:lineRule="auto"/>
              <w:rPr>
                <w:rFonts w:ascii="Arial" w:hAnsi="Arial" w:cs="Arial"/>
                <w:sz w:val="22"/>
                <w:szCs w:val="22"/>
              </w:rPr>
            </w:pPr>
          </w:p>
        </w:tc>
        <w:tc>
          <w:tcPr>
            <w:tcW w:w="2621" w:type="dxa"/>
            <w:shd w:val="clear" w:color="auto" w:fill="auto"/>
          </w:tcPr>
          <w:p w:rsidRPr="00DB3108" w:rsidR="00A15B69" w:rsidP="00DB3108" w:rsidRDefault="00A15B69" w14:paraId="4C72BF2A" w14:textId="77777777">
            <w:pPr>
              <w:spacing w:after="0" w:line="240" w:lineRule="auto"/>
              <w:rPr>
                <w:rFonts w:ascii="Arial" w:hAnsi="Arial" w:cs="Arial"/>
                <w:sz w:val="22"/>
                <w:szCs w:val="22"/>
              </w:rPr>
            </w:pPr>
          </w:p>
        </w:tc>
        <w:tc>
          <w:tcPr>
            <w:tcW w:w="3780" w:type="dxa"/>
            <w:shd w:val="clear" w:color="auto" w:fill="auto"/>
          </w:tcPr>
          <w:p w:rsidRPr="00DB3108" w:rsidR="00A15B69" w:rsidP="00DB3108" w:rsidRDefault="00A15B69" w14:paraId="691C956F" w14:textId="77777777">
            <w:pPr>
              <w:spacing w:after="0" w:line="240" w:lineRule="auto"/>
              <w:rPr>
                <w:rFonts w:ascii="Arial" w:hAnsi="Arial" w:cs="Arial"/>
                <w:sz w:val="22"/>
                <w:szCs w:val="22"/>
              </w:rPr>
            </w:pPr>
          </w:p>
        </w:tc>
      </w:tr>
      <w:tr w:rsidRPr="00DB3108" w:rsidR="00551CBE" w:rsidTr="4ED209B8" w14:paraId="539B3E2E" w14:textId="77777777">
        <w:tc>
          <w:tcPr>
            <w:tcW w:w="1649" w:type="dxa"/>
            <w:shd w:val="clear" w:color="auto" w:fill="DEEAF6" w:themeFill="accent1" w:themeFillTint="33"/>
          </w:tcPr>
          <w:p w:rsidRPr="00DB3108" w:rsidR="00A15B69" w:rsidP="00DB3108" w:rsidRDefault="00A15B69" w14:paraId="22527E0B" w14:textId="77777777">
            <w:pPr>
              <w:spacing w:after="0" w:line="240" w:lineRule="auto"/>
              <w:rPr>
                <w:rFonts w:ascii="Arial" w:hAnsi="Arial" w:cs="Arial"/>
                <w:b/>
                <w:bCs/>
                <w:sz w:val="22"/>
                <w:szCs w:val="22"/>
              </w:rPr>
            </w:pPr>
          </w:p>
        </w:tc>
        <w:tc>
          <w:tcPr>
            <w:tcW w:w="1575" w:type="dxa"/>
            <w:shd w:val="clear" w:color="auto" w:fill="DEEAF6" w:themeFill="accent1" w:themeFillTint="33"/>
          </w:tcPr>
          <w:p w:rsidRPr="00DB3108" w:rsidR="00A15B69" w:rsidP="00DB3108" w:rsidRDefault="00A15B69" w14:paraId="51BA302E" w14:textId="77777777">
            <w:pPr>
              <w:spacing w:after="0" w:line="240" w:lineRule="auto"/>
              <w:rPr>
                <w:rFonts w:ascii="Arial" w:hAnsi="Arial" w:cs="Arial"/>
                <w:sz w:val="22"/>
                <w:szCs w:val="22"/>
              </w:rPr>
            </w:pPr>
          </w:p>
        </w:tc>
        <w:tc>
          <w:tcPr>
            <w:tcW w:w="2621" w:type="dxa"/>
            <w:shd w:val="clear" w:color="auto" w:fill="DEEAF6" w:themeFill="accent1" w:themeFillTint="33"/>
          </w:tcPr>
          <w:p w:rsidRPr="00DB3108" w:rsidR="00A15B69" w:rsidP="00DB3108" w:rsidRDefault="00A15B69" w14:paraId="6ED739C9" w14:textId="77777777">
            <w:pPr>
              <w:spacing w:after="0" w:line="240" w:lineRule="auto"/>
              <w:rPr>
                <w:rFonts w:ascii="Arial" w:hAnsi="Arial" w:cs="Arial"/>
                <w:sz w:val="22"/>
                <w:szCs w:val="22"/>
              </w:rPr>
            </w:pPr>
          </w:p>
        </w:tc>
        <w:tc>
          <w:tcPr>
            <w:tcW w:w="3780" w:type="dxa"/>
            <w:shd w:val="clear" w:color="auto" w:fill="DEEAF6" w:themeFill="accent1" w:themeFillTint="33"/>
          </w:tcPr>
          <w:p w:rsidRPr="00DB3108" w:rsidR="00A15B69" w:rsidP="00DB3108" w:rsidRDefault="00A15B69" w14:paraId="51D0D57F" w14:textId="77777777">
            <w:pPr>
              <w:spacing w:after="0" w:line="240" w:lineRule="auto"/>
              <w:rPr>
                <w:rFonts w:ascii="Arial" w:hAnsi="Arial" w:cs="Arial"/>
                <w:sz w:val="22"/>
                <w:szCs w:val="22"/>
              </w:rPr>
            </w:pPr>
          </w:p>
        </w:tc>
      </w:tr>
      <w:tr w:rsidRPr="00DB3108" w:rsidR="00551CBE" w:rsidTr="4ED209B8" w14:paraId="2FA3D470" w14:textId="77777777">
        <w:tc>
          <w:tcPr>
            <w:tcW w:w="1649" w:type="dxa"/>
            <w:shd w:val="clear" w:color="auto" w:fill="auto"/>
          </w:tcPr>
          <w:p w:rsidRPr="00DB3108" w:rsidR="00A15B69" w:rsidP="00DB3108" w:rsidRDefault="00A15B69" w14:paraId="05AD4AC6" w14:textId="77777777">
            <w:pPr>
              <w:spacing w:after="0" w:line="240" w:lineRule="auto"/>
              <w:rPr>
                <w:rFonts w:ascii="Arial" w:hAnsi="Arial" w:cs="Arial"/>
                <w:b/>
                <w:bCs/>
                <w:sz w:val="22"/>
                <w:szCs w:val="22"/>
              </w:rPr>
            </w:pPr>
          </w:p>
        </w:tc>
        <w:tc>
          <w:tcPr>
            <w:tcW w:w="1575" w:type="dxa"/>
            <w:shd w:val="clear" w:color="auto" w:fill="auto"/>
          </w:tcPr>
          <w:p w:rsidRPr="00DB3108" w:rsidR="00A15B69" w:rsidP="00DB3108" w:rsidRDefault="00A15B69" w14:paraId="641A3C29" w14:textId="77777777">
            <w:pPr>
              <w:spacing w:after="0" w:line="240" w:lineRule="auto"/>
              <w:rPr>
                <w:rFonts w:ascii="Arial" w:hAnsi="Arial" w:cs="Arial"/>
                <w:sz w:val="22"/>
                <w:szCs w:val="22"/>
              </w:rPr>
            </w:pPr>
          </w:p>
        </w:tc>
        <w:tc>
          <w:tcPr>
            <w:tcW w:w="2621" w:type="dxa"/>
            <w:shd w:val="clear" w:color="auto" w:fill="auto"/>
          </w:tcPr>
          <w:p w:rsidRPr="00DB3108" w:rsidR="00A15B69" w:rsidP="00DB3108" w:rsidRDefault="00A15B69" w14:paraId="5D82CD81" w14:textId="77777777">
            <w:pPr>
              <w:spacing w:after="0" w:line="240" w:lineRule="auto"/>
              <w:rPr>
                <w:rFonts w:ascii="Arial" w:hAnsi="Arial" w:cs="Arial"/>
                <w:sz w:val="22"/>
                <w:szCs w:val="22"/>
              </w:rPr>
            </w:pPr>
          </w:p>
        </w:tc>
        <w:tc>
          <w:tcPr>
            <w:tcW w:w="3780" w:type="dxa"/>
            <w:shd w:val="clear" w:color="auto" w:fill="auto"/>
          </w:tcPr>
          <w:p w:rsidRPr="00DB3108" w:rsidR="00A15B69" w:rsidP="00DB3108" w:rsidRDefault="00A15B69" w14:paraId="7E12BB2E" w14:textId="77777777">
            <w:pPr>
              <w:spacing w:after="0" w:line="240" w:lineRule="auto"/>
              <w:rPr>
                <w:rFonts w:ascii="Arial" w:hAnsi="Arial" w:cs="Arial"/>
                <w:sz w:val="22"/>
                <w:szCs w:val="22"/>
              </w:rPr>
            </w:pPr>
          </w:p>
        </w:tc>
      </w:tr>
      <w:tr w:rsidRPr="00DB3108" w:rsidR="00551CBE" w:rsidTr="4ED209B8" w14:paraId="42C07FB8" w14:textId="77777777">
        <w:tc>
          <w:tcPr>
            <w:tcW w:w="1649" w:type="dxa"/>
            <w:shd w:val="clear" w:color="auto" w:fill="DEEAF6" w:themeFill="accent1" w:themeFillTint="33"/>
          </w:tcPr>
          <w:p w:rsidRPr="00DB3108" w:rsidR="00A15B69" w:rsidP="00DB3108" w:rsidRDefault="00A15B69" w14:paraId="3B19A8ED" w14:textId="77777777">
            <w:pPr>
              <w:spacing w:after="0" w:line="240" w:lineRule="auto"/>
              <w:rPr>
                <w:rFonts w:ascii="Arial" w:hAnsi="Arial" w:cs="Arial"/>
                <w:b/>
                <w:bCs/>
                <w:sz w:val="22"/>
                <w:szCs w:val="22"/>
              </w:rPr>
            </w:pPr>
          </w:p>
        </w:tc>
        <w:tc>
          <w:tcPr>
            <w:tcW w:w="1575" w:type="dxa"/>
            <w:shd w:val="clear" w:color="auto" w:fill="DEEAF6" w:themeFill="accent1" w:themeFillTint="33"/>
          </w:tcPr>
          <w:p w:rsidRPr="00DB3108" w:rsidR="00A15B69" w:rsidP="00DB3108" w:rsidRDefault="00A15B69" w14:paraId="62725693" w14:textId="77777777">
            <w:pPr>
              <w:spacing w:after="0" w:line="240" w:lineRule="auto"/>
              <w:rPr>
                <w:rFonts w:ascii="Arial" w:hAnsi="Arial" w:cs="Arial"/>
                <w:sz w:val="22"/>
                <w:szCs w:val="22"/>
              </w:rPr>
            </w:pPr>
          </w:p>
        </w:tc>
        <w:tc>
          <w:tcPr>
            <w:tcW w:w="2621" w:type="dxa"/>
            <w:shd w:val="clear" w:color="auto" w:fill="DEEAF6" w:themeFill="accent1" w:themeFillTint="33"/>
          </w:tcPr>
          <w:p w:rsidRPr="00DB3108" w:rsidR="00A15B69" w:rsidP="00DB3108" w:rsidRDefault="00A15B69" w14:paraId="5770345F" w14:textId="77777777">
            <w:pPr>
              <w:spacing w:after="0" w:line="240" w:lineRule="auto"/>
              <w:rPr>
                <w:rFonts w:ascii="Arial" w:hAnsi="Arial" w:cs="Arial"/>
                <w:sz w:val="22"/>
                <w:szCs w:val="22"/>
              </w:rPr>
            </w:pPr>
          </w:p>
        </w:tc>
        <w:tc>
          <w:tcPr>
            <w:tcW w:w="3780" w:type="dxa"/>
            <w:shd w:val="clear" w:color="auto" w:fill="DEEAF6" w:themeFill="accent1" w:themeFillTint="33"/>
          </w:tcPr>
          <w:p w:rsidRPr="00DB3108" w:rsidR="00A15B69" w:rsidP="00DB3108" w:rsidRDefault="00A15B69" w14:paraId="0695FABB" w14:textId="77777777">
            <w:pPr>
              <w:spacing w:after="0" w:line="240" w:lineRule="auto"/>
              <w:rPr>
                <w:rFonts w:ascii="Arial" w:hAnsi="Arial" w:cs="Arial"/>
                <w:sz w:val="22"/>
                <w:szCs w:val="22"/>
              </w:rPr>
            </w:pPr>
          </w:p>
        </w:tc>
      </w:tr>
      <w:tr w:rsidRPr="00DB3108" w:rsidR="00551CBE" w:rsidTr="4ED209B8" w14:paraId="4A51C5B3" w14:textId="77777777">
        <w:tc>
          <w:tcPr>
            <w:tcW w:w="1649" w:type="dxa"/>
            <w:shd w:val="clear" w:color="auto" w:fill="auto"/>
          </w:tcPr>
          <w:p w:rsidRPr="00DB3108" w:rsidR="00A15B69" w:rsidP="00DB3108" w:rsidRDefault="00A15B69" w14:paraId="6DF0A0FD" w14:textId="77777777">
            <w:pPr>
              <w:spacing w:after="0" w:line="240" w:lineRule="auto"/>
              <w:rPr>
                <w:rFonts w:ascii="Arial" w:hAnsi="Arial" w:cs="Arial"/>
                <w:b/>
                <w:bCs/>
                <w:sz w:val="22"/>
                <w:szCs w:val="22"/>
              </w:rPr>
            </w:pPr>
          </w:p>
        </w:tc>
        <w:tc>
          <w:tcPr>
            <w:tcW w:w="1575" w:type="dxa"/>
            <w:shd w:val="clear" w:color="auto" w:fill="auto"/>
          </w:tcPr>
          <w:p w:rsidRPr="00DB3108" w:rsidR="00A15B69" w:rsidP="00DB3108" w:rsidRDefault="00A15B69" w14:paraId="435D005F" w14:textId="77777777">
            <w:pPr>
              <w:spacing w:after="0" w:line="240" w:lineRule="auto"/>
              <w:rPr>
                <w:rFonts w:ascii="Arial" w:hAnsi="Arial" w:cs="Arial"/>
                <w:sz w:val="22"/>
                <w:szCs w:val="22"/>
              </w:rPr>
            </w:pPr>
          </w:p>
        </w:tc>
        <w:tc>
          <w:tcPr>
            <w:tcW w:w="2621" w:type="dxa"/>
            <w:shd w:val="clear" w:color="auto" w:fill="auto"/>
          </w:tcPr>
          <w:p w:rsidRPr="00DB3108" w:rsidR="00A15B69" w:rsidP="00DB3108" w:rsidRDefault="00A15B69" w14:paraId="61E41D18" w14:textId="77777777">
            <w:pPr>
              <w:spacing w:after="0" w:line="240" w:lineRule="auto"/>
              <w:rPr>
                <w:rFonts w:ascii="Arial" w:hAnsi="Arial" w:cs="Arial"/>
                <w:sz w:val="22"/>
                <w:szCs w:val="22"/>
              </w:rPr>
            </w:pPr>
          </w:p>
        </w:tc>
        <w:tc>
          <w:tcPr>
            <w:tcW w:w="3780" w:type="dxa"/>
            <w:shd w:val="clear" w:color="auto" w:fill="auto"/>
          </w:tcPr>
          <w:p w:rsidRPr="00DB3108" w:rsidR="00A15B69" w:rsidP="00DB3108" w:rsidRDefault="00A15B69" w14:paraId="073D00BB" w14:textId="77777777">
            <w:pPr>
              <w:spacing w:after="0" w:line="240" w:lineRule="auto"/>
              <w:rPr>
                <w:rFonts w:ascii="Arial" w:hAnsi="Arial" w:cs="Arial"/>
                <w:sz w:val="22"/>
                <w:szCs w:val="22"/>
              </w:rPr>
            </w:pPr>
          </w:p>
        </w:tc>
      </w:tr>
      <w:tr w:rsidRPr="00DB3108" w:rsidR="00551CBE" w:rsidTr="4ED209B8" w14:paraId="3F0E93F1" w14:textId="77777777">
        <w:tc>
          <w:tcPr>
            <w:tcW w:w="1649" w:type="dxa"/>
            <w:shd w:val="clear" w:color="auto" w:fill="DEEAF6" w:themeFill="accent1" w:themeFillTint="33"/>
          </w:tcPr>
          <w:p w:rsidRPr="00DB3108" w:rsidR="00A15B69" w:rsidP="00DB3108" w:rsidRDefault="00A15B69" w14:paraId="3E1A2D9B" w14:textId="77777777">
            <w:pPr>
              <w:spacing w:after="0" w:line="240" w:lineRule="auto"/>
              <w:rPr>
                <w:rFonts w:ascii="Arial" w:hAnsi="Arial" w:cs="Arial"/>
                <w:b/>
                <w:bCs/>
                <w:sz w:val="22"/>
                <w:szCs w:val="22"/>
              </w:rPr>
            </w:pPr>
          </w:p>
        </w:tc>
        <w:tc>
          <w:tcPr>
            <w:tcW w:w="1575" w:type="dxa"/>
            <w:shd w:val="clear" w:color="auto" w:fill="DEEAF6" w:themeFill="accent1" w:themeFillTint="33"/>
          </w:tcPr>
          <w:p w:rsidRPr="00DB3108" w:rsidR="00A15B69" w:rsidP="00DB3108" w:rsidRDefault="00A15B69" w14:paraId="0D547B63" w14:textId="77777777">
            <w:pPr>
              <w:spacing w:after="0" w:line="240" w:lineRule="auto"/>
              <w:rPr>
                <w:rFonts w:ascii="Arial" w:hAnsi="Arial" w:cs="Arial"/>
                <w:sz w:val="22"/>
                <w:szCs w:val="22"/>
              </w:rPr>
            </w:pPr>
          </w:p>
        </w:tc>
        <w:tc>
          <w:tcPr>
            <w:tcW w:w="2621" w:type="dxa"/>
            <w:shd w:val="clear" w:color="auto" w:fill="DEEAF6" w:themeFill="accent1" w:themeFillTint="33"/>
          </w:tcPr>
          <w:p w:rsidRPr="00DB3108" w:rsidR="00A15B69" w:rsidP="00DB3108" w:rsidRDefault="00A15B69" w14:paraId="7D0E43E7" w14:textId="77777777">
            <w:pPr>
              <w:spacing w:after="0" w:line="240" w:lineRule="auto"/>
              <w:rPr>
                <w:rFonts w:ascii="Arial" w:hAnsi="Arial" w:cs="Arial"/>
                <w:sz w:val="22"/>
                <w:szCs w:val="22"/>
              </w:rPr>
            </w:pPr>
          </w:p>
        </w:tc>
        <w:tc>
          <w:tcPr>
            <w:tcW w:w="3780" w:type="dxa"/>
            <w:shd w:val="clear" w:color="auto" w:fill="DEEAF6" w:themeFill="accent1" w:themeFillTint="33"/>
          </w:tcPr>
          <w:p w:rsidRPr="00DB3108" w:rsidR="00A15B69" w:rsidP="00DB3108" w:rsidRDefault="00A15B69" w14:paraId="274FE4F0" w14:textId="77777777">
            <w:pPr>
              <w:spacing w:after="0" w:line="240" w:lineRule="auto"/>
              <w:rPr>
                <w:rFonts w:ascii="Arial" w:hAnsi="Arial" w:cs="Arial"/>
                <w:sz w:val="22"/>
                <w:szCs w:val="22"/>
              </w:rPr>
            </w:pPr>
          </w:p>
        </w:tc>
      </w:tr>
      <w:tr w:rsidRPr="00DB3108" w:rsidR="00551CBE" w:rsidTr="4ED209B8" w14:paraId="75CA49E3" w14:textId="77777777">
        <w:tc>
          <w:tcPr>
            <w:tcW w:w="1649" w:type="dxa"/>
            <w:shd w:val="clear" w:color="auto" w:fill="auto"/>
          </w:tcPr>
          <w:p w:rsidRPr="00DB3108" w:rsidR="00A15B69" w:rsidP="00DB3108" w:rsidRDefault="00A15B69" w14:paraId="2D4E6CB4" w14:textId="77777777">
            <w:pPr>
              <w:spacing w:after="0" w:line="240" w:lineRule="auto"/>
              <w:rPr>
                <w:rFonts w:ascii="Arial" w:hAnsi="Arial" w:cs="Arial"/>
                <w:b/>
                <w:bCs/>
                <w:sz w:val="22"/>
                <w:szCs w:val="22"/>
              </w:rPr>
            </w:pPr>
          </w:p>
        </w:tc>
        <w:tc>
          <w:tcPr>
            <w:tcW w:w="1575" w:type="dxa"/>
            <w:shd w:val="clear" w:color="auto" w:fill="auto"/>
          </w:tcPr>
          <w:p w:rsidRPr="00DB3108" w:rsidR="00A15B69" w:rsidP="00DB3108" w:rsidRDefault="00A15B69" w14:paraId="34ACFB4D" w14:textId="77777777">
            <w:pPr>
              <w:spacing w:after="0" w:line="240" w:lineRule="auto"/>
              <w:rPr>
                <w:rFonts w:ascii="Arial" w:hAnsi="Arial" w:cs="Arial"/>
                <w:sz w:val="22"/>
                <w:szCs w:val="22"/>
              </w:rPr>
            </w:pPr>
          </w:p>
        </w:tc>
        <w:tc>
          <w:tcPr>
            <w:tcW w:w="2621" w:type="dxa"/>
            <w:shd w:val="clear" w:color="auto" w:fill="auto"/>
          </w:tcPr>
          <w:p w:rsidRPr="00DB3108" w:rsidR="00A15B69" w:rsidP="00DB3108" w:rsidRDefault="00A15B69" w14:paraId="6B317E81" w14:textId="77777777">
            <w:pPr>
              <w:spacing w:after="0" w:line="240" w:lineRule="auto"/>
              <w:rPr>
                <w:rFonts w:ascii="Arial" w:hAnsi="Arial" w:cs="Arial"/>
                <w:sz w:val="22"/>
                <w:szCs w:val="22"/>
              </w:rPr>
            </w:pPr>
          </w:p>
        </w:tc>
        <w:tc>
          <w:tcPr>
            <w:tcW w:w="3780" w:type="dxa"/>
            <w:shd w:val="clear" w:color="auto" w:fill="auto"/>
          </w:tcPr>
          <w:p w:rsidRPr="00DB3108" w:rsidR="00A15B69" w:rsidP="00DB3108" w:rsidRDefault="00A15B69" w14:paraId="64CF0A48" w14:textId="77777777">
            <w:pPr>
              <w:spacing w:after="0" w:line="240" w:lineRule="auto"/>
              <w:rPr>
                <w:rFonts w:ascii="Arial" w:hAnsi="Arial" w:cs="Arial"/>
                <w:sz w:val="22"/>
                <w:szCs w:val="22"/>
              </w:rPr>
            </w:pPr>
          </w:p>
        </w:tc>
      </w:tr>
      <w:tr w:rsidRPr="00DB3108" w:rsidR="00551CBE" w:rsidTr="4ED209B8" w14:paraId="70FCA7A8" w14:textId="77777777">
        <w:tc>
          <w:tcPr>
            <w:tcW w:w="1649" w:type="dxa"/>
            <w:shd w:val="clear" w:color="auto" w:fill="DEEAF6" w:themeFill="accent1" w:themeFillTint="33"/>
          </w:tcPr>
          <w:p w:rsidRPr="00DB3108" w:rsidR="00A15B69" w:rsidP="00DB3108" w:rsidRDefault="00A15B69" w14:paraId="6C819295" w14:textId="77777777">
            <w:pPr>
              <w:spacing w:after="0" w:line="240" w:lineRule="auto"/>
              <w:rPr>
                <w:rFonts w:ascii="Arial" w:hAnsi="Arial" w:cs="Arial"/>
                <w:b/>
                <w:bCs/>
                <w:sz w:val="22"/>
                <w:szCs w:val="22"/>
              </w:rPr>
            </w:pPr>
          </w:p>
        </w:tc>
        <w:tc>
          <w:tcPr>
            <w:tcW w:w="1575" w:type="dxa"/>
            <w:shd w:val="clear" w:color="auto" w:fill="DEEAF6" w:themeFill="accent1" w:themeFillTint="33"/>
          </w:tcPr>
          <w:p w:rsidRPr="00DB3108" w:rsidR="00A15B69" w:rsidP="00DB3108" w:rsidRDefault="00A15B69" w14:paraId="41E1478E" w14:textId="77777777">
            <w:pPr>
              <w:spacing w:after="0" w:line="240" w:lineRule="auto"/>
              <w:rPr>
                <w:rFonts w:ascii="Arial" w:hAnsi="Arial" w:cs="Arial"/>
                <w:sz w:val="22"/>
                <w:szCs w:val="22"/>
              </w:rPr>
            </w:pPr>
          </w:p>
        </w:tc>
        <w:tc>
          <w:tcPr>
            <w:tcW w:w="2621" w:type="dxa"/>
            <w:shd w:val="clear" w:color="auto" w:fill="DEEAF6" w:themeFill="accent1" w:themeFillTint="33"/>
          </w:tcPr>
          <w:p w:rsidRPr="00DB3108" w:rsidR="00A15B69" w:rsidP="00DB3108" w:rsidRDefault="00A15B69" w14:paraId="7A82DBF0" w14:textId="77777777">
            <w:pPr>
              <w:spacing w:after="0" w:line="240" w:lineRule="auto"/>
              <w:rPr>
                <w:rFonts w:ascii="Arial" w:hAnsi="Arial" w:cs="Arial"/>
                <w:sz w:val="22"/>
                <w:szCs w:val="22"/>
              </w:rPr>
            </w:pPr>
          </w:p>
        </w:tc>
        <w:tc>
          <w:tcPr>
            <w:tcW w:w="3780" w:type="dxa"/>
            <w:shd w:val="clear" w:color="auto" w:fill="DEEAF6" w:themeFill="accent1" w:themeFillTint="33"/>
          </w:tcPr>
          <w:p w:rsidRPr="00DB3108" w:rsidR="00A15B69" w:rsidP="00DB3108" w:rsidRDefault="00A15B69" w14:paraId="093C7FBA" w14:textId="77777777">
            <w:pPr>
              <w:spacing w:after="0" w:line="240" w:lineRule="auto"/>
              <w:rPr>
                <w:rFonts w:ascii="Arial" w:hAnsi="Arial" w:cs="Arial"/>
                <w:sz w:val="22"/>
                <w:szCs w:val="22"/>
              </w:rPr>
            </w:pPr>
          </w:p>
        </w:tc>
      </w:tr>
      <w:tr w:rsidRPr="00DB3108" w:rsidR="00551CBE" w:rsidTr="4ED209B8" w14:paraId="0F15803A" w14:textId="77777777">
        <w:tc>
          <w:tcPr>
            <w:tcW w:w="1649" w:type="dxa"/>
            <w:shd w:val="clear" w:color="auto" w:fill="auto"/>
          </w:tcPr>
          <w:p w:rsidRPr="00DB3108" w:rsidR="00A15B69" w:rsidP="00DB3108" w:rsidRDefault="00A15B69" w14:paraId="27B8D4DD" w14:textId="77777777">
            <w:pPr>
              <w:spacing w:after="0" w:line="240" w:lineRule="auto"/>
              <w:rPr>
                <w:rFonts w:ascii="Arial" w:hAnsi="Arial" w:cs="Arial"/>
                <w:b/>
                <w:bCs/>
                <w:sz w:val="22"/>
                <w:szCs w:val="22"/>
              </w:rPr>
            </w:pPr>
          </w:p>
        </w:tc>
        <w:tc>
          <w:tcPr>
            <w:tcW w:w="1575" w:type="dxa"/>
            <w:shd w:val="clear" w:color="auto" w:fill="auto"/>
          </w:tcPr>
          <w:p w:rsidRPr="00DB3108" w:rsidR="00A15B69" w:rsidP="00DB3108" w:rsidRDefault="00A15B69" w14:paraId="78CAED6F" w14:textId="77777777">
            <w:pPr>
              <w:spacing w:after="0" w:line="240" w:lineRule="auto"/>
              <w:rPr>
                <w:rFonts w:ascii="Arial" w:hAnsi="Arial" w:cs="Arial"/>
                <w:sz w:val="22"/>
                <w:szCs w:val="22"/>
              </w:rPr>
            </w:pPr>
          </w:p>
        </w:tc>
        <w:tc>
          <w:tcPr>
            <w:tcW w:w="2621" w:type="dxa"/>
            <w:shd w:val="clear" w:color="auto" w:fill="auto"/>
          </w:tcPr>
          <w:p w:rsidRPr="00DB3108" w:rsidR="00A15B69" w:rsidP="00DB3108" w:rsidRDefault="00A15B69" w14:paraId="1C03C2A6" w14:textId="77777777">
            <w:pPr>
              <w:spacing w:after="0" w:line="240" w:lineRule="auto"/>
              <w:rPr>
                <w:rFonts w:ascii="Arial" w:hAnsi="Arial" w:cs="Arial"/>
                <w:sz w:val="22"/>
                <w:szCs w:val="22"/>
              </w:rPr>
            </w:pPr>
          </w:p>
        </w:tc>
        <w:tc>
          <w:tcPr>
            <w:tcW w:w="3780" w:type="dxa"/>
            <w:shd w:val="clear" w:color="auto" w:fill="auto"/>
          </w:tcPr>
          <w:p w:rsidRPr="00DB3108" w:rsidR="00A15B69" w:rsidP="00DB3108" w:rsidRDefault="00A15B69" w14:paraId="574F0F94" w14:textId="77777777">
            <w:pPr>
              <w:spacing w:after="0" w:line="240" w:lineRule="auto"/>
              <w:rPr>
                <w:rFonts w:ascii="Arial" w:hAnsi="Arial" w:cs="Arial"/>
                <w:sz w:val="22"/>
                <w:szCs w:val="22"/>
              </w:rPr>
            </w:pPr>
          </w:p>
        </w:tc>
      </w:tr>
      <w:tr w:rsidRPr="00DB3108" w:rsidR="00551CBE" w:rsidTr="4ED209B8" w14:paraId="0097E47D" w14:textId="77777777">
        <w:tc>
          <w:tcPr>
            <w:tcW w:w="1649" w:type="dxa"/>
            <w:shd w:val="clear" w:color="auto" w:fill="DEEAF6" w:themeFill="accent1" w:themeFillTint="33"/>
          </w:tcPr>
          <w:p w:rsidRPr="00DB3108" w:rsidR="00A15B69" w:rsidP="00DB3108" w:rsidRDefault="00A15B69" w14:paraId="46E4F448" w14:textId="77777777">
            <w:pPr>
              <w:spacing w:after="0" w:line="240" w:lineRule="auto"/>
              <w:rPr>
                <w:rFonts w:ascii="Arial" w:hAnsi="Arial" w:cs="Arial"/>
                <w:b/>
                <w:bCs/>
                <w:sz w:val="22"/>
                <w:szCs w:val="22"/>
              </w:rPr>
            </w:pPr>
          </w:p>
        </w:tc>
        <w:tc>
          <w:tcPr>
            <w:tcW w:w="1575" w:type="dxa"/>
            <w:shd w:val="clear" w:color="auto" w:fill="DEEAF6" w:themeFill="accent1" w:themeFillTint="33"/>
          </w:tcPr>
          <w:p w:rsidRPr="00DB3108" w:rsidR="00A15B69" w:rsidP="00DB3108" w:rsidRDefault="00A15B69" w14:paraId="587C455F" w14:textId="77777777">
            <w:pPr>
              <w:spacing w:after="0" w:line="240" w:lineRule="auto"/>
              <w:rPr>
                <w:rFonts w:ascii="Arial" w:hAnsi="Arial" w:cs="Arial"/>
                <w:sz w:val="22"/>
                <w:szCs w:val="22"/>
              </w:rPr>
            </w:pPr>
          </w:p>
        </w:tc>
        <w:tc>
          <w:tcPr>
            <w:tcW w:w="2621" w:type="dxa"/>
            <w:shd w:val="clear" w:color="auto" w:fill="DEEAF6" w:themeFill="accent1" w:themeFillTint="33"/>
          </w:tcPr>
          <w:p w:rsidRPr="00DB3108" w:rsidR="00A15B69" w:rsidP="00DB3108" w:rsidRDefault="00A15B69" w14:paraId="327E37D6" w14:textId="77777777">
            <w:pPr>
              <w:spacing w:after="0" w:line="240" w:lineRule="auto"/>
              <w:rPr>
                <w:rFonts w:ascii="Arial" w:hAnsi="Arial" w:cs="Arial"/>
                <w:sz w:val="22"/>
                <w:szCs w:val="22"/>
              </w:rPr>
            </w:pPr>
          </w:p>
        </w:tc>
        <w:tc>
          <w:tcPr>
            <w:tcW w:w="3780" w:type="dxa"/>
            <w:shd w:val="clear" w:color="auto" w:fill="DEEAF6" w:themeFill="accent1" w:themeFillTint="33"/>
          </w:tcPr>
          <w:p w:rsidRPr="00DB3108" w:rsidR="00A15B69" w:rsidP="00DB3108" w:rsidRDefault="00A15B69" w14:paraId="2F30DCEB" w14:textId="77777777">
            <w:pPr>
              <w:spacing w:after="0" w:line="240" w:lineRule="auto"/>
              <w:rPr>
                <w:rFonts w:ascii="Arial" w:hAnsi="Arial" w:cs="Arial"/>
                <w:sz w:val="22"/>
                <w:szCs w:val="22"/>
              </w:rPr>
            </w:pPr>
          </w:p>
        </w:tc>
      </w:tr>
      <w:tr w:rsidRPr="00DB3108" w:rsidR="00551CBE" w:rsidTr="4ED209B8" w14:paraId="6CFC1224" w14:textId="77777777">
        <w:tc>
          <w:tcPr>
            <w:tcW w:w="1649" w:type="dxa"/>
            <w:shd w:val="clear" w:color="auto" w:fill="auto"/>
          </w:tcPr>
          <w:p w:rsidRPr="00DB3108" w:rsidR="00A15B69" w:rsidP="00DB3108" w:rsidRDefault="00A15B69" w14:paraId="5E253CF7" w14:textId="77777777">
            <w:pPr>
              <w:spacing w:after="0" w:line="240" w:lineRule="auto"/>
              <w:rPr>
                <w:rFonts w:ascii="Arial" w:hAnsi="Arial" w:cs="Arial"/>
                <w:b/>
                <w:bCs/>
                <w:sz w:val="22"/>
                <w:szCs w:val="22"/>
              </w:rPr>
            </w:pPr>
          </w:p>
        </w:tc>
        <w:tc>
          <w:tcPr>
            <w:tcW w:w="1575" w:type="dxa"/>
            <w:shd w:val="clear" w:color="auto" w:fill="auto"/>
          </w:tcPr>
          <w:p w:rsidRPr="00DB3108" w:rsidR="00A15B69" w:rsidP="00DB3108" w:rsidRDefault="00A15B69" w14:paraId="55A0BA5B" w14:textId="77777777">
            <w:pPr>
              <w:spacing w:after="0" w:line="240" w:lineRule="auto"/>
              <w:rPr>
                <w:rFonts w:ascii="Arial" w:hAnsi="Arial" w:cs="Arial"/>
                <w:sz w:val="22"/>
                <w:szCs w:val="22"/>
              </w:rPr>
            </w:pPr>
          </w:p>
        </w:tc>
        <w:tc>
          <w:tcPr>
            <w:tcW w:w="2621" w:type="dxa"/>
            <w:shd w:val="clear" w:color="auto" w:fill="auto"/>
          </w:tcPr>
          <w:p w:rsidRPr="00DB3108" w:rsidR="00A15B69" w:rsidP="00DB3108" w:rsidRDefault="00A15B69" w14:paraId="121A0636" w14:textId="77777777">
            <w:pPr>
              <w:spacing w:after="0" w:line="240" w:lineRule="auto"/>
              <w:rPr>
                <w:rFonts w:ascii="Arial" w:hAnsi="Arial" w:cs="Arial"/>
                <w:sz w:val="22"/>
                <w:szCs w:val="22"/>
              </w:rPr>
            </w:pPr>
          </w:p>
        </w:tc>
        <w:tc>
          <w:tcPr>
            <w:tcW w:w="3780" w:type="dxa"/>
            <w:shd w:val="clear" w:color="auto" w:fill="auto"/>
          </w:tcPr>
          <w:p w:rsidRPr="00DB3108" w:rsidR="00A15B69" w:rsidP="00DB3108" w:rsidRDefault="00A15B69" w14:paraId="0B6CEE3B" w14:textId="77777777">
            <w:pPr>
              <w:spacing w:after="0" w:line="240" w:lineRule="auto"/>
              <w:rPr>
                <w:rFonts w:ascii="Arial" w:hAnsi="Arial" w:cs="Arial"/>
                <w:sz w:val="22"/>
                <w:szCs w:val="22"/>
              </w:rPr>
            </w:pPr>
          </w:p>
        </w:tc>
      </w:tr>
      <w:tr w:rsidRPr="00DB3108" w:rsidR="00551CBE" w:rsidTr="4ED209B8" w14:paraId="26920545" w14:textId="77777777">
        <w:tc>
          <w:tcPr>
            <w:tcW w:w="1649" w:type="dxa"/>
            <w:shd w:val="clear" w:color="auto" w:fill="DEEAF6" w:themeFill="accent1" w:themeFillTint="33"/>
          </w:tcPr>
          <w:p w:rsidRPr="00DB3108" w:rsidR="00A15B69" w:rsidP="00DB3108" w:rsidRDefault="00A15B69" w14:paraId="1D50DE93" w14:textId="77777777">
            <w:pPr>
              <w:spacing w:after="0" w:line="240" w:lineRule="auto"/>
              <w:rPr>
                <w:rFonts w:ascii="Arial" w:hAnsi="Arial" w:cs="Arial"/>
                <w:b/>
                <w:bCs/>
                <w:sz w:val="22"/>
                <w:szCs w:val="22"/>
              </w:rPr>
            </w:pPr>
          </w:p>
        </w:tc>
        <w:tc>
          <w:tcPr>
            <w:tcW w:w="1575" w:type="dxa"/>
            <w:shd w:val="clear" w:color="auto" w:fill="DEEAF6" w:themeFill="accent1" w:themeFillTint="33"/>
          </w:tcPr>
          <w:p w:rsidRPr="00DB3108" w:rsidR="00A15B69" w:rsidP="00DB3108" w:rsidRDefault="00A15B69" w14:paraId="42776BAB" w14:textId="77777777">
            <w:pPr>
              <w:spacing w:after="0" w:line="240" w:lineRule="auto"/>
              <w:rPr>
                <w:rFonts w:ascii="Arial" w:hAnsi="Arial" w:cs="Arial"/>
                <w:sz w:val="22"/>
                <w:szCs w:val="22"/>
              </w:rPr>
            </w:pPr>
          </w:p>
        </w:tc>
        <w:tc>
          <w:tcPr>
            <w:tcW w:w="2621" w:type="dxa"/>
            <w:shd w:val="clear" w:color="auto" w:fill="DEEAF6" w:themeFill="accent1" w:themeFillTint="33"/>
          </w:tcPr>
          <w:p w:rsidRPr="00DB3108" w:rsidR="00A15B69" w:rsidP="00DB3108" w:rsidRDefault="00A15B69" w14:paraId="7A6A56C9" w14:textId="77777777">
            <w:pPr>
              <w:spacing w:after="0" w:line="240" w:lineRule="auto"/>
              <w:rPr>
                <w:rFonts w:ascii="Arial" w:hAnsi="Arial" w:cs="Arial"/>
                <w:sz w:val="22"/>
                <w:szCs w:val="22"/>
              </w:rPr>
            </w:pPr>
          </w:p>
        </w:tc>
        <w:tc>
          <w:tcPr>
            <w:tcW w:w="3780" w:type="dxa"/>
            <w:shd w:val="clear" w:color="auto" w:fill="DEEAF6" w:themeFill="accent1" w:themeFillTint="33"/>
          </w:tcPr>
          <w:p w:rsidRPr="00DB3108" w:rsidR="00A15B69" w:rsidP="00DB3108" w:rsidRDefault="00A15B69" w14:paraId="5C904ACA" w14:textId="77777777">
            <w:pPr>
              <w:spacing w:after="0" w:line="240" w:lineRule="auto"/>
              <w:rPr>
                <w:rFonts w:ascii="Arial" w:hAnsi="Arial" w:cs="Arial"/>
                <w:sz w:val="22"/>
                <w:szCs w:val="22"/>
              </w:rPr>
            </w:pPr>
          </w:p>
        </w:tc>
      </w:tr>
      <w:tr w:rsidRPr="00DB3108" w:rsidR="00551CBE" w:rsidTr="4ED209B8" w14:paraId="5EBD0FB8" w14:textId="77777777">
        <w:tc>
          <w:tcPr>
            <w:tcW w:w="1649" w:type="dxa"/>
            <w:shd w:val="clear" w:color="auto" w:fill="auto"/>
          </w:tcPr>
          <w:p w:rsidRPr="00DB3108" w:rsidR="00A15B69" w:rsidP="00DB3108" w:rsidRDefault="00A15B69" w14:paraId="4AE0F265" w14:textId="77777777">
            <w:pPr>
              <w:spacing w:after="0" w:line="240" w:lineRule="auto"/>
              <w:rPr>
                <w:rFonts w:ascii="Arial" w:hAnsi="Arial" w:cs="Arial"/>
                <w:b/>
                <w:bCs/>
                <w:sz w:val="22"/>
                <w:szCs w:val="22"/>
              </w:rPr>
            </w:pPr>
          </w:p>
        </w:tc>
        <w:tc>
          <w:tcPr>
            <w:tcW w:w="1575" w:type="dxa"/>
            <w:shd w:val="clear" w:color="auto" w:fill="auto"/>
          </w:tcPr>
          <w:p w:rsidRPr="00DB3108" w:rsidR="00A15B69" w:rsidP="00DB3108" w:rsidRDefault="00A15B69" w14:paraId="32BFEDBA" w14:textId="77777777">
            <w:pPr>
              <w:spacing w:after="0" w:line="240" w:lineRule="auto"/>
              <w:rPr>
                <w:rFonts w:ascii="Arial" w:hAnsi="Arial" w:cs="Arial"/>
                <w:sz w:val="22"/>
                <w:szCs w:val="22"/>
              </w:rPr>
            </w:pPr>
          </w:p>
        </w:tc>
        <w:tc>
          <w:tcPr>
            <w:tcW w:w="2621" w:type="dxa"/>
            <w:shd w:val="clear" w:color="auto" w:fill="auto"/>
          </w:tcPr>
          <w:p w:rsidRPr="00DB3108" w:rsidR="00A15B69" w:rsidP="00DB3108" w:rsidRDefault="00A15B69" w14:paraId="080FB4AB" w14:textId="77777777">
            <w:pPr>
              <w:spacing w:after="0" w:line="240" w:lineRule="auto"/>
              <w:rPr>
                <w:rFonts w:ascii="Arial" w:hAnsi="Arial" w:cs="Arial"/>
                <w:sz w:val="22"/>
                <w:szCs w:val="22"/>
              </w:rPr>
            </w:pPr>
          </w:p>
        </w:tc>
        <w:tc>
          <w:tcPr>
            <w:tcW w:w="3780" w:type="dxa"/>
            <w:shd w:val="clear" w:color="auto" w:fill="auto"/>
          </w:tcPr>
          <w:p w:rsidRPr="00DB3108" w:rsidR="00A15B69" w:rsidP="00DB3108" w:rsidRDefault="00A15B69" w14:paraId="5D92AB28" w14:textId="77777777">
            <w:pPr>
              <w:spacing w:after="0" w:line="240" w:lineRule="auto"/>
              <w:rPr>
                <w:rFonts w:ascii="Arial" w:hAnsi="Arial" w:cs="Arial"/>
                <w:sz w:val="22"/>
                <w:szCs w:val="22"/>
              </w:rPr>
            </w:pPr>
          </w:p>
        </w:tc>
      </w:tr>
    </w:tbl>
    <w:p w:rsidR="00A160C0" w:rsidP="00D67B27" w:rsidRDefault="00A160C0" w14:paraId="1610FF28" w14:textId="77777777">
      <w:pPr>
        <w:rPr>
          <w:rFonts w:ascii="Arial" w:hAnsi="Arial" w:cs="Arial"/>
          <w:sz w:val="22"/>
          <w:szCs w:val="22"/>
        </w:rPr>
      </w:pPr>
    </w:p>
    <w:sectPr w:rsidR="00A160C0" w:rsidSect="00F2084D">
      <w:footerReference w:type="first" r:id="rId25"/>
      <w:type w:val="continuous"/>
      <w:pgSz w:w="12240" w:h="15840" w:orient="portrait" w:code="1"/>
      <w:pgMar w:top="1080" w:right="1440" w:bottom="1080" w:left="1440" w:header="360" w:footer="0" w:gutter="0"/>
      <w:paperSrc w:first="268" w:other="268"/>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nitials="WS" w:author="Suzanne C. Williamson [4]" w:date="2021-11-08T12:02:00Z" w:id="14">
    <w:p w:rsidR="00E373B9" w:rsidRDefault="00E373B9" w14:paraId="459A5059" w14:textId="40EDCCFE">
      <w:pPr>
        <w:pStyle w:val="CommentText"/>
      </w:pPr>
      <w:r>
        <w:rPr>
          <w:rStyle w:val="CommentReference"/>
        </w:rPr>
        <w:annotationRef/>
      </w:r>
      <w:r>
        <w:t xml:space="preserve">Added this section on representation of training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59A5059"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33906D" w16cex:dateUtc="2021-11-08T17: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59A5059" w16cid:durableId="2533906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50CC8" w:rsidP="00551CBE" w:rsidRDefault="00C50CC8" w14:paraId="71372F85" w14:textId="77777777">
      <w:pPr>
        <w:spacing w:after="0" w:line="240" w:lineRule="auto"/>
      </w:pPr>
      <w:r>
        <w:separator/>
      </w:r>
    </w:p>
  </w:endnote>
  <w:endnote w:type="continuationSeparator" w:id="0">
    <w:p w:rsidR="00C50CC8" w:rsidP="00551CBE" w:rsidRDefault="00C50CC8" w14:paraId="0D5532ED"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BA243D" w:rsidR="004871A6" w:rsidP="00BA243D" w:rsidRDefault="004871A6" w14:paraId="23BA8580" w14:textId="77777777">
    <w:pPr>
      <w:spacing w:after="120" w:line="240" w:lineRule="auto"/>
      <w:jc w:val="both"/>
      <w:rPr>
        <w:rFonts w:ascii="Arial" w:hAnsi="Arial" w:cs="Arial"/>
        <w:b/>
        <w:sz w:val="18"/>
        <w:szCs w:val="18"/>
      </w:rPr>
    </w:pPr>
  </w:p>
  <w:p w:rsidRPr="00BA243D" w:rsidR="004871A6" w:rsidP="004871A6" w:rsidRDefault="004871A6" w14:paraId="45A042DC" w14:textId="77777777">
    <w:pPr>
      <w:spacing w:after="0" w:line="240" w:lineRule="auto"/>
      <w:jc w:val="both"/>
      <w:rPr>
        <w:rFonts w:ascii="Arial" w:hAnsi="Arial" w:cs="Arial"/>
        <w:b/>
        <w:sz w:val="18"/>
        <w:szCs w:val="18"/>
      </w:rPr>
    </w:pPr>
  </w:p>
  <w:p w:rsidRPr="00BA243D" w:rsidR="004871A6" w:rsidRDefault="004871A6" w14:paraId="3031D714" w14:textId="77777777">
    <w:pPr>
      <w:pStyle w:val="Footer"/>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BA243D" w:rsidR="004871A6" w:rsidP="004871A6" w:rsidRDefault="004871A6" w14:paraId="5161F578" w14:textId="77777777">
    <w:pPr>
      <w:spacing w:after="0" w:line="240" w:lineRule="auto"/>
      <w:jc w:val="both"/>
      <w:rPr>
        <w:rFonts w:ascii="Arial" w:hAnsi="Arial" w:cs="Arial"/>
        <w:b/>
        <w:sz w:val="18"/>
        <w:szCs w:val="18"/>
      </w:rPr>
    </w:pPr>
  </w:p>
  <w:p w:rsidRPr="00BA243D" w:rsidR="004871A6" w:rsidP="004871A6" w:rsidRDefault="004871A6" w14:paraId="3612DD08" w14:textId="77777777">
    <w:pPr>
      <w:spacing w:after="0" w:line="240" w:lineRule="auto"/>
      <w:jc w:val="both"/>
      <w:rPr>
        <w:rFonts w:ascii="Arial" w:hAnsi="Arial" w:cs="Arial"/>
        <w:b/>
        <w:sz w:val="18"/>
        <w:szCs w:val="18"/>
      </w:rPr>
    </w:pPr>
  </w:p>
  <w:p w:rsidRPr="00BA243D" w:rsidR="004871A6" w:rsidRDefault="004871A6" w14:paraId="0CB63D9F" w14:textId="77777777">
    <w:pPr>
      <w:pStyle w:val="Footer"/>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1252FC" w:rsidR="001252FC" w:rsidP="001252FC" w:rsidRDefault="001252FC" w14:paraId="6E3BB20B" w14:textId="77777777">
    <w:pPr>
      <w:spacing w:after="0" w:line="240" w:lineRule="auto"/>
      <w:rPr>
        <w:rFonts w:ascii="Arial" w:hAnsi="Arial" w:cs="Arial"/>
        <w:b/>
        <w:sz w:val="18"/>
        <w:szCs w:val="18"/>
      </w:rPr>
    </w:pPr>
  </w:p>
  <w:p w:rsidR="001252FC" w:rsidP="001252FC" w:rsidRDefault="001252FC" w14:paraId="032A3F0B" w14:textId="77777777">
    <w:pPr>
      <w:spacing w:after="120" w:line="240" w:lineRule="auto"/>
      <w:rPr>
        <w:rFonts w:ascii="Arial" w:hAnsi="Arial" w:cs="Arial"/>
        <w:b/>
        <w:sz w:val="18"/>
        <w:szCs w:val="18"/>
      </w:rPr>
    </w:pPr>
  </w:p>
  <w:p w:rsidR="001252FC" w:rsidP="001252FC" w:rsidRDefault="001252FC" w14:paraId="06C143F8" w14:textId="77777777">
    <w:pPr>
      <w:spacing w:after="120" w:line="240" w:lineRule="auto"/>
      <w:rPr>
        <w:rFonts w:ascii="Arial" w:hAnsi="Arial" w:cs="Arial"/>
        <w:b/>
        <w:sz w:val="18"/>
        <w:szCs w:val="18"/>
      </w:rPr>
    </w:pPr>
  </w:p>
  <w:p w:rsidRPr="004871A6" w:rsidR="004871A6" w:rsidRDefault="004871A6" w14:paraId="3F5932B3"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F2084D" w:rsidR="00F2084D" w:rsidRDefault="00F2084D" w14:paraId="002C29CC"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50CC8" w:rsidP="00551CBE" w:rsidRDefault="00C50CC8" w14:paraId="7B649050" w14:textId="77777777">
      <w:pPr>
        <w:spacing w:after="0" w:line="240" w:lineRule="auto"/>
      </w:pPr>
      <w:r>
        <w:separator/>
      </w:r>
    </w:p>
  </w:footnote>
  <w:footnote w:type="continuationSeparator" w:id="0">
    <w:p w:rsidR="00C50CC8" w:rsidP="00551CBE" w:rsidRDefault="00C50CC8" w14:paraId="396B3689"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D7224" w:rsidRDefault="002D7224" w14:paraId="4917E7E8" w14:textId="77777777">
    <w:pPr>
      <w:pStyle w:val="Header"/>
    </w:pPr>
  </w:p>
  <w:p w:rsidR="002D7224" w:rsidP="00BA243D" w:rsidRDefault="00F2084D" w14:paraId="35289542" w14:textId="77777777">
    <w:pPr>
      <w:pStyle w:val="Header"/>
      <w:jc w:val="right"/>
    </w:pPr>
    <w:r>
      <w:t xml:space="preserve">Page </w:t>
    </w:r>
    <w:r>
      <w:fldChar w:fldCharType="begin"/>
    </w:r>
    <w:r>
      <w:instrText xml:space="preserve"> PAGE   \* MERGEFORMAT </w:instrText>
    </w:r>
    <w:r>
      <w:fldChar w:fldCharType="separate"/>
    </w:r>
    <w:r>
      <w:rPr>
        <w:noProof/>
      </w:rPr>
      <w:t>1</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2084D" w:rsidP="00BA243D" w:rsidRDefault="00F2084D" w14:paraId="31941B81" w14:textId="77777777">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41B0F" w:rsidP="00BA243D" w:rsidRDefault="00F41B0F" w14:paraId="22C2E3A8" w14:textId="77777777">
    <w:pPr>
      <w:pStyle w:val="Header"/>
      <w:jc w:val="right"/>
    </w:pPr>
    <w:r>
      <w:t xml:space="preserve">Page </w:t>
    </w:r>
    <w:r>
      <w:fldChar w:fldCharType="begin"/>
    </w:r>
    <w:r>
      <w:instrText xml:space="preserve"> PAGE   \* MERGEFORMAT </w:instrText>
    </w:r>
    <w:r>
      <w:fldChar w:fldCharType="separate"/>
    </w:r>
    <w:r>
      <w:rPr>
        <w:noProof/>
      </w:rPr>
      <w:t>1</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25366"/>
    <w:multiLevelType w:val="hybridMultilevel"/>
    <w:tmpl w:val="5CF476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F0689B"/>
    <w:multiLevelType w:val="hybridMultilevel"/>
    <w:tmpl w:val="FD2079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332A19"/>
    <w:multiLevelType w:val="hybridMultilevel"/>
    <w:tmpl w:val="9E466C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9F17F3"/>
    <w:multiLevelType w:val="hybridMultilevel"/>
    <w:tmpl w:val="A49A14D6"/>
    <w:lvl w:ilvl="0" w:tplc="E16CA294">
      <w:numFmt w:val="bullet"/>
      <w:lvlText w:val="-"/>
      <w:lvlJc w:val="left"/>
      <w:pPr>
        <w:ind w:left="720" w:hanging="360"/>
      </w:pPr>
      <w:rPr>
        <w:rFonts w:hint="default" w:ascii="Arial" w:hAnsi="Arial" w:eastAsia="Times New Roman" w:cs="Aria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64C8192F"/>
    <w:multiLevelType w:val="hybridMultilevel"/>
    <w:tmpl w:val="BDFAB1A4"/>
    <w:lvl w:ilvl="0" w:tplc="72E419A2">
      <w:numFmt w:val="bullet"/>
      <w:lvlText w:val="-"/>
      <w:lvlJc w:val="left"/>
      <w:pPr>
        <w:ind w:left="1080" w:hanging="360"/>
      </w:pPr>
      <w:rPr>
        <w:rFonts w:hint="default" w:ascii="Arial" w:hAnsi="Arial" w:eastAsia="Times New Roman" w:cs="Aria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num w:numId="1" w16cid:durableId="688487477">
    <w:abstractNumId w:val="0"/>
  </w:num>
  <w:num w:numId="2" w16cid:durableId="1338728149">
    <w:abstractNumId w:val="1"/>
  </w:num>
  <w:num w:numId="3" w16cid:durableId="1901406775">
    <w:abstractNumId w:val="2"/>
  </w:num>
  <w:num w:numId="4" w16cid:durableId="355230234">
    <w:abstractNumId w:val="3"/>
  </w:num>
  <w:num w:numId="5" w16cid:durableId="1644895356">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assmore, Molly">
    <w15:presenceInfo w15:providerId="AD" w15:userId="S::mpassmore@passhe.edu::5fe97a70-d9c1-4f8d-972d-0854c4440de5"/>
  </w15:person>
  <w15:person w15:author="Suzanne C. Williamson [4]">
    <w15:presenceInfo w15:providerId="AD" w15:userId="S::swilliamson@passhe.edu::8fc16483-0776-4d58-98c1-d0a397f30b7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trackRevisions w:val="true"/>
  <w:defaultTabStop w:val="720"/>
  <w:drawingGridHorizontalSpacing w:val="120"/>
  <w:displayHorizontalDrawingGridEvery w:val="2"/>
  <w:displayVerticalDrawingGridEvery w:val="2"/>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3E78"/>
    <w:rsid w:val="00020745"/>
    <w:rsid w:val="00022E26"/>
    <w:rsid w:val="0003059E"/>
    <w:rsid w:val="000378F3"/>
    <w:rsid w:val="000669F3"/>
    <w:rsid w:val="00094C5E"/>
    <w:rsid w:val="000A7D9D"/>
    <w:rsid w:val="000B4DEB"/>
    <w:rsid w:val="0010488E"/>
    <w:rsid w:val="001252FC"/>
    <w:rsid w:val="00140C72"/>
    <w:rsid w:val="00157577"/>
    <w:rsid w:val="00160573"/>
    <w:rsid w:val="00161EEA"/>
    <w:rsid w:val="001B611F"/>
    <w:rsid w:val="001C576D"/>
    <w:rsid w:val="001F1AB3"/>
    <w:rsid w:val="001F764B"/>
    <w:rsid w:val="002406FD"/>
    <w:rsid w:val="00244B6D"/>
    <w:rsid w:val="0028120D"/>
    <w:rsid w:val="00294E90"/>
    <w:rsid w:val="002D7224"/>
    <w:rsid w:val="003008F7"/>
    <w:rsid w:val="00300DBD"/>
    <w:rsid w:val="00367918"/>
    <w:rsid w:val="00373487"/>
    <w:rsid w:val="00377993"/>
    <w:rsid w:val="003B20E5"/>
    <w:rsid w:val="003B7E1E"/>
    <w:rsid w:val="003D1796"/>
    <w:rsid w:val="003E53FE"/>
    <w:rsid w:val="003F5AF7"/>
    <w:rsid w:val="0041728A"/>
    <w:rsid w:val="00420307"/>
    <w:rsid w:val="00434937"/>
    <w:rsid w:val="00445FE9"/>
    <w:rsid w:val="00447AC9"/>
    <w:rsid w:val="004524A2"/>
    <w:rsid w:val="00457C81"/>
    <w:rsid w:val="0047642B"/>
    <w:rsid w:val="004871A6"/>
    <w:rsid w:val="00497B49"/>
    <w:rsid w:val="004B194B"/>
    <w:rsid w:val="004C76BF"/>
    <w:rsid w:val="004D505B"/>
    <w:rsid w:val="004F10A4"/>
    <w:rsid w:val="00514F8D"/>
    <w:rsid w:val="0052195B"/>
    <w:rsid w:val="00551CBE"/>
    <w:rsid w:val="00587A9E"/>
    <w:rsid w:val="00593C79"/>
    <w:rsid w:val="005A4625"/>
    <w:rsid w:val="005B278C"/>
    <w:rsid w:val="005B6E8F"/>
    <w:rsid w:val="005C7200"/>
    <w:rsid w:val="005E0A14"/>
    <w:rsid w:val="005E0DFF"/>
    <w:rsid w:val="00611F25"/>
    <w:rsid w:val="00616199"/>
    <w:rsid w:val="00623701"/>
    <w:rsid w:val="006406C2"/>
    <w:rsid w:val="00640D8C"/>
    <w:rsid w:val="00655118"/>
    <w:rsid w:val="00664DBC"/>
    <w:rsid w:val="00671A9E"/>
    <w:rsid w:val="00697C26"/>
    <w:rsid w:val="006A13AD"/>
    <w:rsid w:val="006A2774"/>
    <w:rsid w:val="006B42B9"/>
    <w:rsid w:val="00714DFA"/>
    <w:rsid w:val="00723B12"/>
    <w:rsid w:val="00727820"/>
    <w:rsid w:val="0073275D"/>
    <w:rsid w:val="00734373"/>
    <w:rsid w:val="0075104A"/>
    <w:rsid w:val="0075415E"/>
    <w:rsid w:val="007616C8"/>
    <w:rsid w:val="00786192"/>
    <w:rsid w:val="007A6E5B"/>
    <w:rsid w:val="007B3E78"/>
    <w:rsid w:val="007E1C05"/>
    <w:rsid w:val="007E757D"/>
    <w:rsid w:val="0082798B"/>
    <w:rsid w:val="00871470"/>
    <w:rsid w:val="0088240D"/>
    <w:rsid w:val="00906603"/>
    <w:rsid w:val="00922BD5"/>
    <w:rsid w:val="009462CA"/>
    <w:rsid w:val="009553AA"/>
    <w:rsid w:val="009664D1"/>
    <w:rsid w:val="009A3D22"/>
    <w:rsid w:val="009B5ACE"/>
    <w:rsid w:val="009C181B"/>
    <w:rsid w:val="009F4146"/>
    <w:rsid w:val="009F5D51"/>
    <w:rsid w:val="00A15B69"/>
    <w:rsid w:val="00A160C0"/>
    <w:rsid w:val="00A608FA"/>
    <w:rsid w:val="00A619A2"/>
    <w:rsid w:val="00A73B5F"/>
    <w:rsid w:val="00A84B0D"/>
    <w:rsid w:val="00A97016"/>
    <w:rsid w:val="00AA22A8"/>
    <w:rsid w:val="00AA5892"/>
    <w:rsid w:val="00AB1EAA"/>
    <w:rsid w:val="00AB2E3A"/>
    <w:rsid w:val="00AB4BE8"/>
    <w:rsid w:val="00AE3989"/>
    <w:rsid w:val="00B05EC9"/>
    <w:rsid w:val="00B116E6"/>
    <w:rsid w:val="00B25C90"/>
    <w:rsid w:val="00B81BCF"/>
    <w:rsid w:val="00BA243D"/>
    <w:rsid w:val="00BB431F"/>
    <w:rsid w:val="00BD2000"/>
    <w:rsid w:val="00C50CC8"/>
    <w:rsid w:val="00C524F5"/>
    <w:rsid w:val="00C75435"/>
    <w:rsid w:val="00C821A6"/>
    <w:rsid w:val="00C822A8"/>
    <w:rsid w:val="00CB657E"/>
    <w:rsid w:val="00CC21C7"/>
    <w:rsid w:val="00CE3F15"/>
    <w:rsid w:val="00CE4E69"/>
    <w:rsid w:val="00CE5997"/>
    <w:rsid w:val="00D010CC"/>
    <w:rsid w:val="00D17659"/>
    <w:rsid w:val="00D54CB5"/>
    <w:rsid w:val="00D56455"/>
    <w:rsid w:val="00D61D14"/>
    <w:rsid w:val="00D67A98"/>
    <w:rsid w:val="00D67B27"/>
    <w:rsid w:val="00DA441F"/>
    <w:rsid w:val="00DB3108"/>
    <w:rsid w:val="00DB4088"/>
    <w:rsid w:val="00DE67E3"/>
    <w:rsid w:val="00DF2F93"/>
    <w:rsid w:val="00DF3CAC"/>
    <w:rsid w:val="00E136BC"/>
    <w:rsid w:val="00E30574"/>
    <w:rsid w:val="00E373B9"/>
    <w:rsid w:val="00E52725"/>
    <w:rsid w:val="00E627D1"/>
    <w:rsid w:val="00EA3964"/>
    <w:rsid w:val="00EB3431"/>
    <w:rsid w:val="00EF350D"/>
    <w:rsid w:val="00F049F6"/>
    <w:rsid w:val="00F04BFE"/>
    <w:rsid w:val="00F126C0"/>
    <w:rsid w:val="00F2084D"/>
    <w:rsid w:val="00F21A3F"/>
    <w:rsid w:val="00F35A87"/>
    <w:rsid w:val="00F41B0F"/>
    <w:rsid w:val="00F6328D"/>
    <w:rsid w:val="00F96676"/>
    <w:rsid w:val="00FA4BDD"/>
    <w:rsid w:val="00FB1803"/>
    <w:rsid w:val="00FC1CDD"/>
    <w:rsid w:val="00FD1028"/>
    <w:rsid w:val="00FD55D0"/>
    <w:rsid w:val="00FE769A"/>
    <w:rsid w:val="02E18AEC"/>
    <w:rsid w:val="201209F0"/>
    <w:rsid w:val="2095FD8F"/>
    <w:rsid w:val="22808761"/>
    <w:rsid w:val="24F9447E"/>
    <w:rsid w:val="2B75511D"/>
    <w:rsid w:val="2F94C7C2"/>
    <w:rsid w:val="32DB9402"/>
    <w:rsid w:val="35FB5E26"/>
    <w:rsid w:val="43E57ABF"/>
    <w:rsid w:val="45814B20"/>
    <w:rsid w:val="4753CBF6"/>
    <w:rsid w:val="4ED209B8"/>
    <w:rsid w:val="519ABE9B"/>
    <w:rsid w:val="528D6E1C"/>
    <w:rsid w:val="55A7B7A7"/>
    <w:rsid w:val="573B2CD1"/>
    <w:rsid w:val="5C579E0F"/>
    <w:rsid w:val="5CE91FA0"/>
    <w:rsid w:val="6FBD64A1"/>
    <w:rsid w:val="70F2B031"/>
    <w:rsid w:val="7C969B97"/>
    <w:rsid w:val="7EBF48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6AEC8CF3"/>
  <w15:chartTrackingRefBased/>
  <w15:docId w15:val="{AFA8DB08-BB70-43AD-9D50-5D21DE15C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hAnsi="Calibri" w:eastAsia="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6328D"/>
    <w:pPr>
      <w:spacing w:after="200" w:line="288" w:lineRule="auto"/>
    </w:pPr>
    <w:rPr>
      <w:sz w:val="21"/>
      <w:szCs w:val="21"/>
    </w:rPr>
  </w:style>
  <w:style w:type="paragraph" w:styleId="Heading1">
    <w:name w:val="heading 1"/>
    <w:basedOn w:val="Normal"/>
    <w:next w:val="Normal"/>
    <w:link w:val="Heading1Char"/>
    <w:uiPriority w:val="9"/>
    <w:qFormat/>
    <w:rsid w:val="004C76BF"/>
    <w:pPr>
      <w:keepNext/>
      <w:keepLines/>
      <w:spacing w:before="360" w:after="40" w:line="240" w:lineRule="auto"/>
      <w:outlineLvl w:val="0"/>
    </w:pPr>
    <w:rPr>
      <w:rFonts w:ascii="Calibri Light" w:hAnsi="Calibri Light"/>
      <w:color w:val="538135"/>
      <w:sz w:val="40"/>
      <w:szCs w:val="40"/>
    </w:rPr>
  </w:style>
  <w:style w:type="paragraph" w:styleId="Heading2">
    <w:name w:val="heading 2"/>
    <w:basedOn w:val="Normal"/>
    <w:next w:val="Normal"/>
    <w:link w:val="Heading2Char"/>
    <w:uiPriority w:val="9"/>
    <w:semiHidden/>
    <w:unhideWhenUsed/>
    <w:qFormat/>
    <w:rsid w:val="004C76BF"/>
    <w:pPr>
      <w:keepNext/>
      <w:keepLines/>
      <w:spacing w:before="80" w:after="0" w:line="240" w:lineRule="auto"/>
      <w:outlineLvl w:val="1"/>
    </w:pPr>
    <w:rPr>
      <w:rFonts w:ascii="Calibri Light" w:hAnsi="Calibri Light"/>
      <w:color w:val="538135"/>
      <w:sz w:val="28"/>
      <w:szCs w:val="28"/>
    </w:rPr>
  </w:style>
  <w:style w:type="paragraph" w:styleId="Heading3">
    <w:name w:val="heading 3"/>
    <w:basedOn w:val="Normal"/>
    <w:next w:val="Normal"/>
    <w:link w:val="Heading3Char"/>
    <w:uiPriority w:val="9"/>
    <w:semiHidden/>
    <w:unhideWhenUsed/>
    <w:qFormat/>
    <w:rsid w:val="004C76BF"/>
    <w:pPr>
      <w:keepNext/>
      <w:keepLines/>
      <w:spacing w:before="80" w:after="0" w:line="240" w:lineRule="auto"/>
      <w:outlineLvl w:val="2"/>
    </w:pPr>
    <w:rPr>
      <w:rFonts w:ascii="Calibri Light" w:hAnsi="Calibri Light"/>
      <w:color w:val="538135"/>
      <w:sz w:val="24"/>
      <w:szCs w:val="24"/>
    </w:rPr>
  </w:style>
  <w:style w:type="paragraph" w:styleId="Heading4">
    <w:name w:val="heading 4"/>
    <w:basedOn w:val="Normal"/>
    <w:next w:val="Normal"/>
    <w:link w:val="Heading4Char"/>
    <w:uiPriority w:val="9"/>
    <w:semiHidden/>
    <w:unhideWhenUsed/>
    <w:qFormat/>
    <w:rsid w:val="004C76BF"/>
    <w:pPr>
      <w:keepNext/>
      <w:keepLines/>
      <w:spacing w:before="80" w:after="0"/>
      <w:outlineLvl w:val="3"/>
    </w:pPr>
    <w:rPr>
      <w:rFonts w:ascii="Calibri Light" w:hAnsi="Calibri Light"/>
      <w:color w:val="70AD47"/>
      <w:sz w:val="22"/>
      <w:szCs w:val="22"/>
    </w:rPr>
  </w:style>
  <w:style w:type="paragraph" w:styleId="Heading5">
    <w:name w:val="heading 5"/>
    <w:basedOn w:val="Normal"/>
    <w:next w:val="Normal"/>
    <w:link w:val="Heading5Char"/>
    <w:uiPriority w:val="9"/>
    <w:semiHidden/>
    <w:unhideWhenUsed/>
    <w:qFormat/>
    <w:rsid w:val="004C76BF"/>
    <w:pPr>
      <w:keepNext/>
      <w:keepLines/>
      <w:spacing w:before="40" w:after="0"/>
      <w:outlineLvl w:val="4"/>
    </w:pPr>
    <w:rPr>
      <w:rFonts w:ascii="Calibri Light" w:hAnsi="Calibri Light"/>
      <w:i/>
      <w:iCs/>
      <w:color w:val="70AD47"/>
      <w:sz w:val="22"/>
      <w:szCs w:val="22"/>
    </w:rPr>
  </w:style>
  <w:style w:type="paragraph" w:styleId="Heading6">
    <w:name w:val="heading 6"/>
    <w:basedOn w:val="Normal"/>
    <w:next w:val="Normal"/>
    <w:link w:val="Heading6Char"/>
    <w:uiPriority w:val="9"/>
    <w:semiHidden/>
    <w:unhideWhenUsed/>
    <w:qFormat/>
    <w:rsid w:val="004C76BF"/>
    <w:pPr>
      <w:keepNext/>
      <w:keepLines/>
      <w:spacing w:before="40" w:after="0"/>
      <w:outlineLvl w:val="5"/>
    </w:pPr>
    <w:rPr>
      <w:rFonts w:ascii="Calibri Light" w:hAnsi="Calibri Light"/>
      <w:color w:val="70AD47"/>
    </w:rPr>
  </w:style>
  <w:style w:type="paragraph" w:styleId="Heading7">
    <w:name w:val="heading 7"/>
    <w:basedOn w:val="Normal"/>
    <w:next w:val="Normal"/>
    <w:link w:val="Heading7Char"/>
    <w:uiPriority w:val="9"/>
    <w:semiHidden/>
    <w:unhideWhenUsed/>
    <w:qFormat/>
    <w:rsid w:val="004C76BF"/>
    <w:pPr>
      <w:keepNext/>
      <w:keepLines/>
      <w:spacing w:before="40" w:after="0"/>
      <w:outlineLvl w:val="6"/>
    </w:pPr>
    <w:rPr>
      <w:rFonts w:ascii="Calibri Light" w:hAnsi="Calibri Light"/>
      <w:b/>
      <w:bCs/>
      <w:color w:val="70AD47"/>
    </w:rPr>
  </w:style>
  <w:style w:type="paragraph" w:styleId="Heading8">
    <w:name w:val="heading 8"/>
    <w:basedOn w:val="Normal"/>
    <w:next w:val="Normal"/>
    <w:link w:val="Heading8Char"/>
    <w:uiPriority w:val="9"/>
    <w:semiHidden/>
    <w:unhideWhenUsed/>
    <w:qFormat/>
    <w:rsid w:val="004C76BF"/>
    <w:pPr>
      <w:keepNext/>
      <w:keepLines/>
      <w:spacing w:before="40" w:after="0"/>
      <w:outlineLvl w:val="7"/>
    </w:pPr>
    <w:rPr>
      <w:rFonts w:ascii="Calibri Light" w:hAnsi="Calibri Light"/>
      <w:b/>
      <w:bCs/>
      <w:i/>
      <w:iCs/>
      <w:color w:val="70AD47"/>
      <w:sz w:val="20"/>
      <w:szCs w:val="20"/>
    </w:rPr>
  </w:style>
  <w:style w:type="paragraph" w:styleId="Heading9">
    <w:name w:val="heading 9"/>
    <w:basedOn w:val="Normal"/>
    <w:next w:val="Normal"/>
    <w:link w:val="Heading9Char"/>
    <w:uiPriority w:val="9"/>
    <w:semiHidden/>
    <w:unhideWhenUsed/>
    <w:qFormat/>
    <w:rsid w:val="004C76BF"/>
    <w:pPr>
      <w:keepNext/>
      <w:keepLines/>
      <w:spacing w:before="40" w:after="0"/>
      <w:outlineLvl w:val="8"/>
    </w:pPr>
    <w:rPr>
      <w:rFonts w:ascii="Calibri Light" w:hAnsi="Calibri Light"/>
      <w:i/>
      <w:iCs/>
      <w:color w:val="70AD47"/>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3E53F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GridTable5Dark-Accent5">
    <w:name w:val="Grid Table 5 Dark Accent 5"/>
    <w:basedOn w:val="TableNormal"/>
    <w:uiPriority w:val="50"/>
    <w:rsid w:val="003E53FE"/>
    <w:tblPr>
      <w:tblStyleRowBandSize w:val="1"/>
      <w:tblStyleColBandSize w:val="1"/>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Pr>
    <w:tcPr>
      <w:shd w:val="clear" w:color="auto" w:fill="D9E2F3"/>
    </w:tcPr>
    <w:tblStylePr w:type="firstRow">
      <w:rPr>
        <w:b/>
        <w:bCs/>
        <w:color w:val="FFFFFF"/>
      </w:rPr>
      <w:tblPr/>
      <w:tcPr>
        <w:tcBorders>
          <w:top w:val="single" w:color="FFFFFF" w:sz="4" w:space="0"/>
          <w:left w:val="single" w:color="FFFFFF" w:sz="4" w:space="0"/>
          <w:right w:val="single" w:color="FFFFFF" w:sz="4" w:space="0"/>
          <w:insideH w:val="nil"/>
          <w:insideV w:val="nil"/>
        </w:tcBorders>
        <w:shd w:val="clear" w:color="auto" w:fill="4472C4"/>
      </w:tcPr>
    </w:tblStylePr>
    <w:tblStylePr w:type="lastRow">
      <w:rPr>
        <w:b/>
        <w:bCs/>
        <w:color w:val="FFFFFF"/>
      </w:rPr>
      <w:tblPr/>
      <w:tcPr>
        <w:tcBorders>
          <w:left w:val="single" w:color="FFFFFF" w:sz="4" w:space="0"/>
          <w:bottom w:val="single" w:color="FFFFFF" w:sz="4" w:space="0"/>
          <w:right w:val="single" w:color="FFFFFF" w:sz="4" w:space="0"/>
          <w:insideH w:val="nil"/>
          <w:insideV w:val="nil"/>
        </w:tcBorders>
        <w:shd w:val="clear" w:color="auto" w:fill="4472C4"/>
      </w:tcPr>
    </w:tblStylePr>
    <w:tblStylePr w:type="firstCol">
      <w:rPr>
        <w:b/>
        <w:bCs/>
        <w:color w:val="FFFFFF"/>
      </w:rPr>
      <w:tblPr/>
      <w:tcPr>
        <w:tcBorders>
          <w:top w:val="single" w:color="FFFFFF" w:sz="4" w:space="0"/>
          <w:left w:val="single" w:color="FFFFFF" w:sz="4" w:space="0"/>
          <w:bottom w:val="single" w:color="FFFFFF" w:sz="4" w:space="0"/>
          <w:insideV w:val="nil"/>
        </w:tcBorders>
        <w:shd w:val="clear" w:color="auto" w:fill="4472C4"/>
      </w:tcPr>
    </w:tblStylePr>
    <w:tblStylePr w:type="lastCol">
      <w:rPr>
        <w:b/>
        <w:bCs/>
        <w:color w:val="FFFFFF"/>
      </w:rPr>
      <w:tblPr/>
      <w:tcPr>
        <w:tcBorders>
          <w:top w:val="single" w:color="FFFFFF" w:sz="4" w:space="0"/>
          <w:bottom w:val="single" w:color="FFFFFF" w:sz="4" w:space="0"/>
          <w:right w:val="single" w:color="FFFFFF" w:sz="4" w:space="0"/>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styleId="GridTable5Dark-Accent1">
    <w:name w:val="Grid Table 5 Dark Accent 1"/>
    <w:basedOn w:val="TableNormal"/>
    <w:uiPriority w:val="50"/>
    <w:rsid w:val="003E53FE"/>
    <w:tblPr>
      <w:tblStyleRowBandSize w:val="1"/>
      <w:tblStyleColBandSize w:val="1"/>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Pr>
    <w:tcPr>
      <w:shd w:val="clear" w:color="auto" w:fill="DEEAF6"/>
    </w:tcPr>
    <w:tblStylePr w:type="firstRow">
      <w:rPr>
        <w:b/>
        <w:bCs/>
        <w:color w:val="FFFFFF"/>
      </w:rPr>
      <w:tblPr/>
      <w:tcPr>
        <w:tcBorders>
          <w:top w:val="single" w:color="FFFFFF" w:sz="4" w:space="0"/>
          <w:left w:val="single" w:color="FFFFFF" w:sz="4" w:space="0"/>
          <w:right w:val="single" w:color="FFFFFF" w:sz="4" w:space="0"/>
          <w:insideH w:val="nil"/>
          <w:insideV w:val="nil"/>
        </w:tcBorders>
        <w:shd w:val="clear" w:color="auto" w:fill="5B9BD5"/>
      </w:tcPr>
    </w:tblStylePr>
    <w:tblStylePr w:type="lastRow">
      <w:rPr>
        <w:b/>
        <w:bCs/>
        <w:color w:val="FFFFFF"/>
      </w:rPr>
      <w:tblPr/>
      <w:tcPr>
        <w:tcBorders>
          <w:left w:val="single" w:color="FFFFFF" w:sz="4" w:space="0"/>
          <w:bottom w:val="single" w:color="FFFFFF" w:sz="4" w:space="0"/>
          <w:right w:val="single" w:color="FFFFFF" w:sz="4" w:space="0"/>
          <w:insideH w:val="nil"/>
          <w:insideV w:val="nil"/>
        </w:tcBorders>
        <w:shd w:val="clear" w:color="auto" w:fill="5B9BD5"/>
      </w:tcPr>
    </w:tblStylePr>
    <w:tblStylePr w:type="firstCol">
      <w:rPr>
        <w:b/>
        <w:bCs/>
        <w:color w:val="FFFFFF"/>
      </w:rPr>
      <w:tblPr/>
      <w:tcPr>
        <w:tcBorders>
          <w:top w:val="single" w:color="FFFFFF" w:sz="4" w:space="0"/>
          <w:left w:val="single" w:color="FFFFFF" w:sz="4" w:space="0"/>
          <w:bottom w:val="single" w:color="FFFFFF" w:sz="4" w:space="0"/>
          <w:insideV w:val="nil"/>
        </w:tcBorders>
        <w:shd w:val="clear" w:color="auto" w:fill="5B9BD5"/>
      </w:tcPr>
    </w:tblStylePr>
    <w:tblStylePr w:type="lastCol">
      <w:rPr>
        <w:b/>
        <w:bCs/>
        <w:color w:val="FFFFFF"/>
      </w:rPr>
      <w:tblPr/>
      <w:tcPr>
        <w:tcBorders>
          <w:top w:val="single" w:color="FFFFFF" w:sz="4" w:space="0"/>
          <w:bottom w:val="single" w:color="FFFFFF" w:sz="4" w:space="0"/>
          <w:right w:val="single" w:color="FFFFFF" w:sz="4" w:space="0"/>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character" w:styleId="Heading1Char" w:customStyle="1">
    <w:name w:val="Heading 1 Char"/>
    <w:link w:val="Heading1"/>
    <w:uiPriority w:val="9"/>
    <w:rsid w:val="004C76BF"/>
    <w:rPr>
      <w:rFonts w:ascii="Calibri Light" w:hAnsi="Calibri Light" w:eastAsia="Times New Roman" w:cs="Times New Roman"/>
      <w:color w:val="538135"/>
      <w:sz w:val="40"/>
      <w:szCs w:val="40"/>
    </w:rPr>
  </w:style>
  <w:style w:type="character" w:styleId="Heading2Char" w:customStyle="1">
    <w:name w:val="Heading 2 Char"/>
    <w:link w:val="Heading2"/>
    <w:uiPriority w:val="9"/>
    <w:semiHidden/>
    <w:rsid w:val="004C76BF"/>
    <w:rPr>
      <w:rFonts w:ascii="Calibri Light" w:hAnsi="Calibri Light" w:eastAsia="Times New Roman" w:cs="Times New Roman"/>
      <w:color w:val="538135"/>
      <w:sz w:val="28"/>
      <w:szCs w:val="28"/>
    </w:rPr>
  </w:style>
  <w:style w:type="character" w:styleId="Heading3Char" w:customStyle="1">
    <w:name w:val="Heading 3 Char"/>
    <w:link w:val="Heading3"/>
    <w:uiPriority w:val="9"/>
    <w:semiHidden/>
    <w:rsid w:val="004C76BF"/>
    <w:rPr>
      <w:rFonts w:ascii="Calibri Light" w:hAnsi="Calibri Light" w:eastAsia="Times New Roman" w:cs="Times New Roman"/>
      <w:color w:val="538135"/>
      <w:sz w:val="24"/>
      <w:szCs w:val="24"/>
    </w:rPr>
  </w:style>
  <w:style w:type="character" w:styleId="Heading4Char" w:customStyle="1">
    <w:name w:val="Heading 4 Char"/>
    <w:link w:val="Heading4"/>
    <w:uiPriority w:val="9"/>
    <w:semiHidden/>
    <w:rsid w:val="004C76BF"/>
    <w:rPr>
      <w:rFonts w:ascii="Calibri Light" w:hAnsi="Calibri Light" w:eastAsia="Times New Roman" w:cs="Times New Roman"/>
      <w:color w:val="70AD47"/>
      <w:sz w:val="22"/>
      <w:szCs w:val="22"/>
    </w:rPr>
  </w:style>
  <w:style w:type="character" w:styleId="Heading5Char" w:customStyle="1">
    <w:name w:val="Heading 5 Char"/>
    <w:link w:val="Heading5"/>
    <w:uiPriority w:val="9"/>
    <w:semiHidden/>
    <w:rsid w:val="004C76BF"/>
    <w:rPr>
      <w:rFonts w:ascii="Calibri Light" w:hAnsi="Calibri Light" w:eastAsia="Times New Roman" w:cs="Times New Roman"/>
      <w:i/>
      <w:iCs/>
      <w:color w:val="70AD47"/>
      <w:sz w:val="22"/>
      <w:szCs w:val="22"/>
    </w:rPr>
  </w:style>
  <w:style w:type="character" w:styleId="Heading6Char" w:customStyle="1">
    <w:name w:val="Heading 6 Char"/>
    <w:link w:val="Heading6"/>
    <w:uiPriority w:val="9"/>
    <w:semiHidden/>
    <w:rsid w:val="004C76BF"/>
    <w:rPr>
      <w:rFonts w:ascii="Calibri Light" w:hAnsi="Calibri Light" w:eastAsia="Times New Roman" w:cs="Times New Roman"/>
      <w:color w:val="70AD47"/>
    </w:rPr>
  </w:style>
  <w:style w:type="character" w:styleId="Heading7Char" w:customStyle="1">
    <w:name w:val="Heading 7 Char"/>
    <w:link w:val="Heading7"/>
    <w:uiPriority w:val="9"/>
    <w:semiHidden/>
    <w:rsid w:val="004C76BF"/>
    <w:rPr>
      <w:rFonts w:ascii="Calibri Light" w:hAnsi="Calibri Light" w:eastAsia="Times New Roman" w:cs="Times New Roman"/>
      <w:b/>
      <w:bCs/>
      <w:color w:val="70AD47"/>
    </w:rPr>
  </w:style>
  <w:style w:type="character" w:styleId="Heading8Char" w:customStyle="1">
    <w:name w:val="Heading 8 Char"/>
    <w:link w:val="Heading8"/>
    <w:uiPriority w:val="9"/>
    <w:semiHidden/>
    <w:rsid w:val="004C76BF"/>
    <w:rPr>
      <w:rFonts w:ascii="Calibri Light" w:hAnsi="Calibri Light" w:eastAsia="Times New Roman" w:cs="Times New Roman"/>
      <w:b/>
      <w:bCs/>
      <w:i/>
      <w:iCs/>
      <w:color w:val="70AD47"/>
      <w:sz w:val="20"/>
      <w:szCs w:val="20"/>
    </w:rPr>
  </w:style>
  <w:style w:type="character" w:styleId="Heading9Char" w:customStyle="1">
    <w:name w:val="Heading 9 Char"/>
    <w:link w:val="Heading9"/>
    <w:uiPriority w:val="9"/>
    <w:semiHidden/>
    <w:rsid w:val="004C76BF"/>
    <w:rPr>
      <w:rFonts w:ascii="Calibri Light" w:hAnsi="Calibri Light" w:eastAsia="Times New Roman" w:cs="Times New Roman"/>
      <w:i/>
      <w:iCs/>
      <w:color w:val="70AD47"/>
      <w:sz w:val="20"/>
      <w:szCs w:val="20"/>
    </w:rPr>
  </w:style>
  <w:style w:type="paragraph" w:styleId="Caption">
    <w:name w:val="caption"/>
    <w:basedOn w:val="Normal"/>
    <w:next w:val="Normal"/>
    <w:uiPriority w:val="35"/>
    <w:semiHidden/>
    <w:unhideWhenUsed/>
    <w:qFormat/>
    <w:rsid w:val="004C76BF"/>
    <w:pPr>
      <w:spacing w:line="240" w:lineRule="auto"/>
    </w:pPr>
    <w:rPr>
      <w:b/>
      <w:bCs/>
      <w:smallCaps/>
      <w:color w:val="595959"/>
    </w:rPr>
  </w:style>
  <w:style w:type="paragraph" w:styleId="Title">
    <w:name w:val="Title"/>
    <w:basedOn w:val="Normal"/>
    <w:next w:val="Normal"/>
    <w:link w:val="TitleChar"/>
    <w:uiPriority w:val="10"/>
    <w:qFormat/>
    <w:rsid w:val="004C76BF"/>
    <w:pPr>
      <w:spacing w:after="0" w:line="240" w:lineRule="auto"/>
      <w:contextualSpacing/>
    </w:pPr>
    <w:rPr>
      <w:rFonts w:ascii="Calibri Light" w:hAnsi="Calibri Light"/>
      <w:color w:val="262626"/>
      <w:spacing w:val="-15"/>
      <w:sz w:val="96"/>
      <w:szCs w:val="96"/>
    </w:rPr>
  </w:style>
  <w:style w:type="character" w:styleId="TitleChar" w:customStyle="1">
    <w:name w:val="Title Char"/>
    <w:link w:val="Title"/>
    <w:uiPriority w:val="10"/>
    <w:rsid w:val="004C76BF"/>
    <w:rPr>
      <w:rFonts w:ascii="Calibri Light" w:hAnsi="Calibri Light" w:eastAsia="Times New Roman" w:cs="Times New Roman"/>
      <w:color w:val="262626"/>
      <w:spacing w:val="-15"/>
      <w:sz w:val="96"/>
      <w:szCs w:val="96"/>
    </w:rPr>
  </w:style>
  <w:style w:type="paragraph" w:styleId="Subtitle">
    <w:name w:val="Subtitle"/>
    <w:basedOn w:val="Normal"/>
    <w:next w:val="Normal"/>
    <w:link w:val="SubtitleChar"/>
    <w:uiPriority w:val="11"/>
    <w:qFormat/>
    <w:rsid w:val="004C76BF"/>
    <w:pPr>
      <w:numPr>
        <w:ilvl w:val="1"/>
      </w:numPr>
      <w:spacing w:line="240" w:lineRule="auto"/>
    </w:pPr>
    <w:rPr>
      <w:rFonts w:ascii="Calibri Light" w:hAnsi="Calibri Light"/>
      <w:sz w:val="30"/>
      <w:szCs w:val="30"/>
    </w:rPr>
  </w:style>
  <w:style w:type="character" w:styleId="SubtitleChar" w:customStyle="1">
    <w:name w:val="Subtitle Char"/>
    <w:link w:val="Subtitle"/>
    <w:uiPriority w:val="11"/>
    <w:rsid w:val="004C76BF"/>
    <w:rPr>
      <w:rFonts w:ascii="Calibri Light" w:hAnsi="Calibri Light" w:eastAsia="Times New Roman" w:cs="Times New Roman"/>
      <w:sz w:val="30"/>
      <w:szCs w:val="30"/>
    </w:rPr>
  </w:style>
  <w:style w:type="character" w:styleId="Strong">
    <w:name w:val="Strong"/>
    <w:uiPriority w:val="22"/>
    <w:qFormat/>
    <w:rsid w:val="004C76BF"/>
    <w:rPr>
      <w:b/>
      <w:bCs/>
    </w:rPr>
  </w:style>
  <w:style w:type="character" w:styleId="Emphasis">
    <w:name w:val="Emphasis"/>
    <w:uiPriority w:val="20"/>
    <w:qFormat/>
    <w:rsid w:val="004C76BF"/>
    <w:rPr>
      <w:i/>
      <w:iCs/>
      <w:color w:val="70AD47"/>
    </w:rPr>
  </w:style>
  <w:style w:type="paragraph" w:styleId="NoSpacing">
    <w:name w:val="No Spacing"/>
    <w:uiPriority w:val="1"/>
    <w:qFormat/>
    <w:rsid w:val="004C76BF"/>
    <w:rPr>
      <w:sz w:val="21"/>
      <w:szCs w:val="21"/>
    </w:rPr>
  </w:style>
  <w:style w:type="paragraph" w:styleId="Quote">
    <w:name w:val="Quote"/>
    <w:basedOn w:val="Normal"/>
    <w:next w:val="Normal"/>
    <w:link w:val="QuoteChar"/>
    <w:uiPriority w:val="29"/>
    <w:qFormat/>
    <w:rsid w:val="004C76BF"/>
    <w:pPr>
      <w:spacing w:before="160"/>
      <w:ind w:left="720" w:right="720"/>
      <w:jc w:val="center"/>
    </w:pPr>
    <w:rPr>
      <w:i/>
      <w:iCs/>
      <w:color w:val="262626"/>
    </w:rPr>
  </w:style>
  <w:style w:type="character" w:styleId="QuoteChar" w:customStyle="1">
    <w:name w:val="Quote Char"/>
    <w:link w:val="Quote"/>
    <w:uiPriority w:val="29"/>
    <w:rsid w:val="004C76BF"/>
    <w:rPr>
      <w:i/>
      <w:iCs/>
      <w:color w:val="262626"/>
    </w:rPr>
  </w:style>
  <w:style w:type="paragraph" w:styleId="IntenseQuote">
    <w:name w:val="Intense Quote"/>
    <w:basedOn w:val="Normal"/>
    <w:next w:val="Normal"/>
    <w:link w:val="IntenseQuoteChar"/>
    <w:uiPriority w:val="30"/>
    <w:qFormat/>
    <w:rsid w:val="004C76BF"/>
    <w:pPr>
      <w:spacing w:before="160" w:after="160" w:line="264" w:lineRule="auto"/>
      <w:ind w:left="720" w:right="720"/>
      <w:jc w:val="center"/>
    </w:pPr>
    <w:rPr>
      <w:rFonts w:ascii="Calibri Light" w:hAnsi="Calibri Light"/>
      <w:i/>
      <w:iCs/>
      <w:color w:val="70AD47"/>
      <w:sz w:val="32"/>
      <w:szCs w:val="32"/>
    </w:rPr>
  </w:style>
  <w:style w:type="character" w:styleId="IntenseQuoteChar" w:customStyle="1">
    <w:name w:val="Intense Quote Char"/>
    <w:link w:val="IntenseQuote"/>
    <w:uiPriority w:val="30"/>
    <w:rsid w:val="004C76BF"/>
    <w:rPr>
      <w:rFonts w:ascii="Calibri Light" w:hAnsi="Calibri Light" w:eastAsia="Times New Roman" w:cs="Times New Roman"/>
      <w:i/>
      <w:iCs/>
      <w:color w:val="70AD47"/>
      <w:sz w:val="32"/>
      <w:szCs w:val="32"/>
    </w:rPr>
  </w:style>
  <w:style w:type="character" w:styleId="SubtleEmphasis">
    <w:name w:val="Subtle Emphasis"/>
    <w:uiPriority w:val="19"/>
    <w:qFormat/>
    <w:rsid w:val="004C76BF"/>
    <w:rPr>
      <w:i/>
      <w:iCs/>
    </w:rPr>
  </w:style>
  <w:style w:type="character" w:styleId="IntenseEmphasis">
    <w:name w:val="Intense Emphasis"/>
    <w:uiPriority w:val="21"/>
    <w:qFormat/>
    <w:rsid w:val="004C76BF"/>
    <w:rPr>
      <w:b/>
      <w:bCs/>
      <w:i/>
      <w:iCs/>
    </w:rPr>
  </w:style>
  <w:style w:type="character" w:styleId="SubtleReference">
    <w:name w:val="Subtle Reference"/>
    <w:uiPriority w:val="31"/>
    <w:qFormat/>
    <w:rsid w:val="004C76BF"/>
    <w:rPr>
      <w:smallCaps/>
      <w:color w:val="595959"/>
    </w:rPr>
  </w:style>
  <w:style w:type="character" w:styleId="IntenseReference">
    <w:name w:val="Intense Reference"/>
    <w:uiPriority w:val="32"/>
    <w:qFormat/>
    <w:rsid w:val="004C76BF"/>
    <w:rPr>
      <w:b/>
      <w:bCs/>
      <w:smallCaps/>
      <w:color w:val="70AD47"/>
    </w:rPr>
  </w:style>
  <w:style w:type="character" w:styleId="BookTitle">
    <w:name w:val="Book Title"/>
    <w:uiPriority w:val="33"/>
    <w:qFormat/>
    <w:rsid w:val="004C76BF"/>
    <w:rPr>
      <w:b/>
      <w:bCs/>
      <w:caps w:val="0"/>
      <w:smallCaps/>
      <w:spacing w:val="7"/>
      <w:sz w:val="21"/>
      <w:szCs w:val="21"/>
    </w:rPr>
  </w:style>
  <w:style w:type="paragraph" w:styleId="TOCHeading">
    <w:name w:val="TOC Heading"/>
    <w:basedOn w:val="Heading1"/>
    <w:next w:val="Normal"/>
    <w:uiPriority w:val="39"/>
    <w:semiHidden/>
    <w:unhideWhenUsed/>
    <w:qFormat/>
    <w:rsid w:val="004C76BF"/>
    <w:pPr>
      <w:outlineLvl w:val="9"/>
    </w:pPr>
  </w:style>
  <w:style w:type="table" w:styleId="GridTable4-Accent1">
    <w:name w:val="Grid Table 4 Accent 1"/>
    <w:basedOn w:val="TableNormal"/>
    <w:uiPriority w:val="49"/>
    <w:rsid w:val="004C76BF"/>
    <w:tblPr>
      <w:tblStyleRowBandSize w:val="1"/>
      <w:tblStyleColBandSize w:val="1"/>
      <w:tblBorders>
        <w:top w:val="single" w:color="9CC2E5" w:sz="4" w:space="0"/>
        <w:left w:val="single" w:color="9CC2E5" w:sz="4" w:space="0"/>
        <w:bottom w:val="single" w:color="9CC2E5" w:sz="4" w:space="0"/>
        <w:right w:val="single" w:color="9CC2E5" w:sz="4" w:space="0"/>
        <w:insideH w:val="single" w:color="9CC2E5" w:sz="4" w:space="0"/>
        <w:insideV w:val="single" w:color="9CC2E5" w:sz="4" w:space="0"/>
      </w:tblBorders>
    </w:tblPr>
    <w:tblStylePr w:type="firstRow">
      <w:rPr>
        <w:b/>
        <w:bCs/>
        <w:color w:val="FFFFFF"/>
      </w:rPr>
      <w:tblPr/>
      <w:tcPr>
        <w:tcBorders>
          <w:top w:val="single" w:color="5B9BD5" w:sz="4" w:space="0"/>
          <w:left w:val="single" w:color="5B9BD5" w:sz="4" w:space="0"/>
          <w:bottom w:val="single" w:color="5B9BD5" w:sz="4" w:space="0"/>
          <w:right w:val="single" w:color="5B9BD5" w:sz="4" w:space="0"/>
          <w:insideH w:val="nil"/>
          <w:insideV w:val="nil"/>
        </w:tcBorders>
        <w:shd w:val="clear" w:color="auto" w:fill="5B9BD5"/>
      </w:tcPr>
    </w:tblStylePr>
    <w:tblStylePr w:type="lastRow">
      <w:rPr>
        <w:b/>
        <w:bCs/>
      </w:rPr>
      <w:tblPr/>
      <w:tcPr>
        <w:tcBorders>
          <w:top w:val="double" w:color="5B9BD5" w:sz="4" w:space="0"/>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styleId="ListParagraph">
    <w:name w:val="List Paragraph"/>
    <w:basedOn w:val="Normal"/>
    <w:uiPriority w:val="34"/>
    <w:qFormat/>
    <w:rsid w:val="001C576D"/>
    <w:pPr>
      <w:ind w:left="720"/>
      <w:contextualSpacing/>
    </w:pPr>
  </w:style>
  <w:style w:type="paragraph" w:styleId="Header">
    <w:name w:val="header"/>
    <w:basedOn w:val="Normal"/>
    <w:link w:val="HeaderChar"/>
    <w:uiPriority w:val="99"/>
    <w:unhideWhenUsed/>
    <w:rsid w:val="00551CBE"/>
    <w:pPr>
      <w:tabs>
        <w:tab w:val="center" w:pos="4680"/>
        <w:tab w:val="right" w:pos="9360"/>
      </w:tabs>
    </w:pPr>
  </w:style>
  <w:style w:type="character" w:styleId="HeaderChar" w:customStyle="1">
    <w:name w:val="Header Char"/>
    <w:link w:val="Header"/>
    <w:uiPriority w:val="99"/>
    <w:rsid w:val="00551CBE"/>
    <w:rPr>
      <w:sz w:val="21"/>
      <w:szCs w:val="21"/>
    </w:rPr>
  </w:style>
  <w:style w:type="paragraph" w:styleId="Footer">
    <w:name w:val="footer"/>
    <w:basedOn w:val="Normal"/>
    <w:link w:val="FooterChar"/>
    <w:uiPriority w:val="99"/>
    <w:unhideWhenUsed/>
    <w:rsid w:val="00551CBE"/>
    <w:pPr>
      <w:tabs>
        <w:tab w:val="center" w:pos="4680"/>
        <w:tab w:val="right" w:pos="9360"/>
      </w:tabs>
    </w:pPr>
  </w:style>
  <w:style w:type="character" w:styleId="FooterChar" w:customStyle="1">
    <w:name w:val="Footer Char"/>
    <w:link w:val="Footer"/>
    <w:uiPriority w:val="99"/>
    <w:rsid w:val="00551CBE"/>
    <w:rPr>
      <w:sz w:val="21"/>
      <w:szCs w:val="21"/>
    </w:rPr>
  </w:style>
  <w:style w:type="character" w:styleId="CommentReference">
    <w:name w:val="annotation reference"/>
    <w:basedOn w:val="DefaultParagraphFont"/>
    <w:uiPriority w:val="99"/>
    <w:semiHidden/>
    <w:unhideWhenUsed/>
    <w:rsid w:val="00B81BCF"/>
    <w:rPr>
      <w:sz w:val="16"/>
      <w:szCs w:val="16"/>
    </w:rPr>
  </w:style>
  <w:style w:type="paragraph" w:styleId="CommentText">
    <w:name w:val="annotation text"/>
    <w:basedOn w:val="Normal"/>
    <w:link w:val="CommentTextChar"/>
    <w:uiPriority w:val="99"/>
    <w:semiHidden/>
    <w:unhideWhenUsed/>
    <w:rsid w:val="00B81BCF"/>
    <w:pPr>
      <w:spacing w:line="240" w:lineRule="auto"/>
    </w:pPr>
    <w:rPr>
      <w:sz w:val="20"/>
      <w:szCs w:val="20"/>
    </w:rPr>
  </w:style>
  <w:style w:type="character" w:styleId="CommentTextChar" w:customStyle="1">
    <w:name w:val="Comment Text Char"/>
    <w:basedOn w:val="DefaultParagraphFont"/>
    <w:link w:val="CommentText"/>
    <w:uiPriority w:val="99"/>
    <w:semiHidden/>
    <w:rsid w:val="00B81BCF"/>
  </w:style>
  <w:style w:type="paragraph" w:styleId="CommentSubject">
    <w:name w:val="annotation subject"/>
    <w:basedOn w:val="CommentText"/>
    <w:next w:val="CommentText"/>
    <w:link w:val="CommentSubjectChar"/>
    <w:uiPriority w:val="99"/>
    <w:semiHidden/>
    <w:unhideWhenUsed/>
    <w:rsid w:val="00B81BCF"/>
    <w:rPr>
      <w:b/>
      <w:bCs/>
    </w:rPr>
  </w:style>
  <w:style w:type="character" w:styleId="CommentSubjectChar" w:customStyle="1">
    <w:name w:val="Comment Subject Char"/>
    <w:basedOn w:val="CommentTextChar"/>
    <w:link w:val="CommentSubject"/>
    <w:uiPriority w:val="99"/>
    <w:semiHidden/>
    <w:rsid w:val="00B81BCF"/>
    <w:rPr>
      <w:b/>
      <w:bCs/>
    </w:rPr>
  </w:style>
  <w:style w:type="paragraph" w:styleId="BalloonText">
    <w:name w:val="Balloon Text"/>
    <w:basedOn w:val="Normal"/>
    <w:link w:val="BalloonTextChar"/>
    <w:uiPriority w:val="99"/>
    <w:semiHidden/>
    <w:unhideWhenUsed/>
    <w:rsid w:val="00B81BCF"/>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B81BCF"/>
    <w:rPr>
      <w:rFonts w:ascii="Segoe UI" w:hAnsi="Segoe UI" w:cs="Segoe UI"/>
      <w:sz w:val="18"/>
      <w:szCs w:val="18"/>
    </w:rPr>
  </w:style>
  <w:style w:type="paragraph" w:styleId="Revision">
    <w:name w:val="Revision"/>
    <w:hidden/>
    <w:uiPriority w:val="99"/>
    <w:semiHidden/>
    <w:rsid w:val="003D1796"/>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411336">
      <w:bodyDiv w:val="1"/>
      <w:marLeft w:val="0"/>
      <w:marRight w:val="0"/>
      <w:marTop w:val="0"/>
      <w:marBottom w:val="0"/>
      <w:divBdr>
        <w:top w:val="none" w:sz="0" w:space="0" w:color="auto"/>
        <w:left w:val="none" w:sz="0" w:space="0" w:color="auto"/>
        <w:bottom w:val="none" w:sz="0" w:space="0" w:color="auto"/>
        <w:right w:val="none" w:sz="0" w:space="0" w:color="auto"/>
      </w:divBdr>
    </w:div>
    <w:div w:id="648169269">
      <w:bodyDiv w:val="1"/>
      <w:marLeft w:val="0"/>
      <w:marRight w:val="0"/>
      <w:marTop w:val="0"/>
      <w:marBottom w:val="0"/>
      <w:divBdr>
        <w:top w:val="none" w:sz="0" w:space="0" w:color="auto"/>
        <w:left w:val="none" w:sz="0" w:space="0" w:color="auto"/>
        <w:bottom w:val="none" w:sz="0" w:space="0" w:color="auto"/>
        <w:right w:val="none" w:sz="0" w:space="0" w:color="auto"/>
      </w:divBdr>
    </w:div>
    <w:div w:id="1729958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mments" Target="comments.xml"/><Relationship Id="rId18" Type="http://schemas.openxmlformats.org/officeDocument/2006/relationships/image" Target="media/image1.emf"/><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2.emf"/><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3.xml"/><Relationship Id="rId25" Type="http://schemas.openxmlformats.org/officeDocument/2006/relationships/footer" Target="footer4.xml"/><Relationship Id="rId2" Type="http://schemas.openxmlformats.org/officeDocument/2006/relationships/customXml" Target="../customXml/item2.xml"/><Relationship Id="rId16" Type="http://schemas.microsoft.com/office/2018/08/relationships/commentsExtensible" Target="commentsExtensible.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3.xml"/><Relationship Id="rId5" Type="http://schemas.openxmlformats.org/officeDocument/2006/relationships/numbering" Target="numbering.xml"/><Relationship Id="rId15" Type="http://schemas.microsoft.com/office/2016/09/relationships/commentsIds" Target="commentsIds.xm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package" Target="embeddings/Microsoft_Excel_Worksheet.xlsx"/><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commentsExtended" Target="commentsExtended.xml"/><Relationship Id="rId22" Type="http://schemas.openxmlformats.org/officeDocument/2006/relationships/package" Target="embeddings/Microsoft_Excel_Worksheet1.xlsx"/><Relationship Id="rId27"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90ygrier\AppData\Local\Microsoft\Windows\Temporary%20Internet%20Files\Content.Outlook\9BEFHTJ3\July%201%20Report%20-%20Template%20(000000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eac54ea3-a0bf-4241-9649-ae12c27c835e" xsi:nil="true"/>
    <lcf76f155ced4ddcb4097134ff3c332f xmlns="11317dcf-2afa-464a-af8a-1afaf075fb8b">
      <Terms xmlns="http://schemas.microsoft.com/office/infopath/2007/PartnerControls"/>
    </lcf76f155ced4ddcb4097134ff3c332f>
    <SharedWithUsers xmlns="eac54ea3-a0bf-4241-9649-ae12c27c835e">
      <UserInfo>
        <DisplayName>Fox, Jacqueline</DisplayName>
        <AccountId>298</AccountId>
        <AccountType/>
      </UserInfo>
      <UserInfo>
        <DisplayName>Passmore, Molly</DisplayName>
        <AccountId>67</AccountId>
        <AccountType/>
      </UserInfo>
      <UserInfo>
        <DisplayName>Mccoy, Holly M.</DisplayName>
        <AccountId>65</AccountId>
        <AccountType/>
      </UserInfo>
      <UserInfo>
        <DisplayName>Duncan, Melanie (Indiana University)</DisplayName>
        <AccountId>110</AccountId>
        <AccountType/>
      </UserInfo>
      <UserInfo>
        <DisplayName>Cobb, Christa</DisplayName>
        <AccountId>134</AccountId>
        <AccountType/>
      </UserInfo>
      <UserInfo>
        <DisplayName>Pearson, Denise</DisplayName>
        <AccountId>10</AccountId>
        <AccountType/>
      </UserInfo>
    </SharedWithUsers>
    <_ip_UnifiedCompliancePolicyUIAction xmlns="http://schemas.microsoft.com/sharepoint/v3" xsi:nil="true"/>
    <_ip_UnifiedCompliancePolicyProperties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4E83BCF0AE4BB43947F0ABAD10A0A55" ma:contentTypeVersion="18" ma:contentTypeDescription="Create a new document." ma:contentTypeScope="" ma:versionID="c1a7363f15f91a2f774cca9de0726c4a">
  <xsd:schema xmlns:xsd="http://www.w3.org/2001/XMLSchema" xmlns:xs="http://www.w3.org/2001/XMLSchema" xmlns:p="http://schemas.microsoft.com/office/2006/metadata/properties" xmlns:ns1="http://schemas.microsoft.com/sharepoint/v3" xmlns:ns2="11317dcf-2afa-464a-af8a-1afaf075fb8b" xmlns:ns3="eac54ea3-a0bf-4241-9649-ae12c27c835e" targetNamespace="http://schemas.microsoft.com/office/2006/metadata/properties" ma:root="true" ma:fieldsID="f8d9a82ca821f1a168d2b5765163522c" ns1:_="" ns2:_="" ns3:_="">
    <xsd:import namespace="http://schemas.microsoft.com/sharepoint/v3"/>
    <xsd:import namespace="11317dcf-2afa-464a-af8a-1afaf075fb8b"/>
    <xsd:import namespace="eac54ea3-a0bf-4241-9649-ae12c27c835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ObjectDetectorVersions" minOccurs="0"/>
                <xsd:element ref="ns1:_ip_UnifiedCompliancePolicyProperties" minOccurs="0"/>
                <xsd:element ref="ns1:_ip_UnifiedCompliancePolicyUIActio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Unified Compliance Policy Properties" ma:hidden="true" ma:internalName="_ip_UnifiedCompliancePolicyProperties">
      <xsd:simpleType>
        <xsd:restriction base="dms:Note"/>
      </xsd:simpleType>
    </xsd:element>
    <xsd:element name="_ip_UnifiedCompliancePolicyUIAction" ma:index="2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317dcf-2afa-464a-af8a-1afaf075fb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bc1cd623-1051-4489-b580-544abf20c763"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Location" ma:index="25"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c54ea3-a0bf-4241-9649-ae12c27c835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319a780c-0aed-4beb-a896-702794c8f688}" ma:internalName="TaxCatchAll" ma:showField="CatchAllData" ma:web="eac54ea3-a0bf-4241-9649-ae12c27c835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F4C2BD-91A6-4A7E-B0D9-57D3935C5EE6}">
  <ds:schemaRefs>
    <ds:schemaRef ds:uri="http://schemas.microsoft.com/sharepoint/v3/contenttype/forms"/>
  </ds:schemaRefs>
</ds:datastoreItem>
</file>

<file path=customXml/itemProps2.xml><?xml version="1.0" encoding="utf-8"?>
<ds:datastoreItem xmlns:ds="http://schemas.openxmlformats.org/officeDocument/2006/customXml" ds:itemID="{248932C9-0AA4-4E07-8581-57FD48B6B95B}">
  <ds:schemaRefs>
    <ds:schemaRef ds:uri="http://schemas.openxmlformats.org/officeDocument/2006/bibliography"/>
  </ds:schemaRefs>
</ds:datastoreItem>
</file>

<file path=customXml/itemProps3.xml><?xml version="1.0" encoding="utf-8"?>
<ds:datastoreItem xmlns:ds="http://schemas.openxmlformats.org/officeDocument/2006/customXml" ds:itemID="{F6C8BDB9-7D7C-404A-B645-8CBFBE3F4489}">
  <ds:schemaRefs>
    <ds:schemaRef ds:uri="http://schemas.microsoft.com/office/2006/metadata/properties"/>
    <ds:schemaRef ds:uri="http://schemas.microsoft.com/office/infopath/2007/PartnerControls"/>
    <ds:schemaRef ds:uri="eac54ea3-a0bf-4241-9649-ae12c27c835e"/>
    <ds:schemaRef ds:uri="11317dcf-2afa-464a-af8a-1afaf075fb8b"/>
  </ds:schemaRefs>
</ds:datastoreItem>
</file>

<file path=customXml/itemProps4.xml><?xml version="1.0" encoding="utf-8"?>
<ds:datastoreItem xmlns:ds="http://schemas.openxmlformats.org/officeDocument/2006/customXml" ds:itemID="{321D08DB-7EFE-427E-822E-B615CEEEBEB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July 1 Report - Template (00000002)</ap:Template>
  <ap:Application>Microsoft Word for the web</ap:Application>
  <ap:DocSecurity>0</ap:DocSecurity>
  <ap:ScaleCrop>false</ap:ScaleCrop>
  <ap:Company>PASSHE</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Grier, Yvonne</dc:creator>
  <cp:keywords/>
  <dc:description/>
  <cp:lastModifiedBy>Cobb, Christa</cp:lastModifiedBy>
  <cp:revision>3</cp:revision>
  <cp:lastPrinted>2021-04-07T19:11:00Z</cp:lastPrinted>
  <dcterms:created xsi:type="dcterms:W3CDTF">2023-04-11T17:56:00Z</dcterms:created>
  <dcterms:modified xsi:type="dcterms:W3CDTF">2023-04-18T18:02:42Z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0x01010014E83BCF0AE4BB43947F0ABAD10A0A55</vt:lpwstr>
  </property>
  <property fmtid="{D5CDD505-2E9C-101B-9397-08002B2CF9AE}" pid="3" name="MediaServiceImageTags">
    <vt:lpwstr/>
  </property>
</Properties>
</file>